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1A3E" w14:textId="77777777" w:rsidR="001F324A" w:rsidRPr="0082516D" w:rsidRDefault="001F324A" w:rsidP="001F324A">
      <w:pPr>
        <w:pStyle w:val="Pamatteksts"/>
        <w:spacing w:after="0"/>
        <w:jc w:val="right"/>
        <w:rPr>
          <w:rFonts w:ascii="Times New Roman" w:hAnsi="Times New Roman"/>
          <w:szCs w:val="24"/>
          <w:lang w:val="lv-LV"/>
        </w:rPr>
      </w:pPr>
      <w:bookmarkStart w:id="0" w:name="_Hlk510514970"/>
      <w:r w:rsidRPr="0082516D">
        <w:rPr>
          <w:rFonts w:ascii="Times New Roman" w:hAnsi="Times New Roman"/>
          <w:szCs w:val="24"/>
          <w:lang w:val="lv-LV"/>
        </w:rPr>
        <w:t>Pielikums Nr.</w:t>
      </w:r>
      <w:r>
        <w:rPr>
          <w:rFonts w:ascii="Times New Roman" w:hAnsi="Times New Roman"/>
          <w:szCs w:val="24"/>
          <w:lang w:val="lv-LV"/>
        </w:rPr>
        <w:t>8</w:t>
      </w:r>
    </w:p>
    <w:p w14:paraId="66CD6C67" w14:textId="77777777" w:rsidR="001F324A" w:rsidRPr="0082516D" w:rsidRDefault="001F324A" w:rsidP="001F324A">
      <w:pPr>
        <w:pStyle w:val="Pamatteksts"/>
        <w:spacing w:after="0"/>
        <w:jc w:val="right"/>
        <w:rPr>
          <w:rFonts w:ascii="Times New Roman" w:hAnsi="Times New Roman"/>
          <w:szCs w:val="24"/>
          <w:lang w:val="lv-LV"/>
        </w:rPr>
      </w:pPr>
      <w:r w:rsidRPr="0082516D">
        <w:rPr>
          <w:rFonts w:ascii="Times New Roman" w:hAnsi="Times New Roman"/>
          <w:szCs w:val="24"/>
          <w:lang w:val="lv-LV"/>
        </w:rPr>
        <w:t>Iepirkuma procedūras</w:t>
      </w:r>
    </w:p>
    <w:p w14:paraId="71C487E0" w14:textId="77777777" w:rsidR="001F324A" w:rsidRPr="0082516D" w:rsidRDefault="001F324A" w:rsidP="001F324A">
      <w:pPr>
        <w:pStyle w:val="DefaultStyle"/>
        <w:spacing w:line="240" w:lineRule="auto"/>
        <w:jc w:val="right"/>
        <w:rPr>
          <w:sz w:val="24"/>
          <w:szCs w:val="24"/>
          <w:lang w:val="lv-LV"/>
        </w:rPr>
      </w:pPr>
      <w:bookmarkStart w:id="1" w:name="_Hlk494970446"/>
      <w:r w:rsidRPr="0082516D">
        <w:rPr>
          <w:sz w:val="24"/>
          <w:szCs w:val="24"/>
          <w:lang w:val="lv-LV"/>
        </w:rPr>
        <w:t>“Siltumtrases izbūve Cesvainē”</w:t>
      </w:r>
      <w:bookmarkEnd w:id="1"/>
    </w:p>
    <w:p w14:paraId="1B9DA220" w14:textId="77777777" w:rsidR="001F324A" w:rsidRPr="0082516D" w:rsidRDefault="001F324A" w:rsidP="001F324A">
      <w:pPr>
        <w:pStyle w:val="Galvene"/>
        <w:jc w:val="right"/>
        <w:rPr>
          <w:lang w:val="lv-LV"/>
        </w:rPr>
      </w:pPr>
      <w:r w:rsidRPr="0082516D">
        <w:rPr>
          <w:lang w:val="lv-LV"/>
        </w:rPr>
        <w:t>identifikācijas Nr. 2019/05-1,  nolikumam</w:t>
      </w:r>
    </w:p>
    <w:bookmarkEnd w:id="0"/>
    <w:p w14:paraId="096161F2" w14:textId="77777777" w:rsidR="001F324A" w:rsidRPr="0082516D" w:rsidRDefault="001F324A" w:rsidP="001F324A">
      <w:pPr>
        <w:pStyle w:val="Pamatteksts"/>
        <w:spacing w:after="0"/>
        <w:jc w:val="right"/>
        <w:rPr>
          <w:rFonts w:ascii="Times New Roman" w:hAnsi="Times New Roman"/>
          <w:szCs w:val="24"/>
          <w:lang w:val="lv-LV"/>
        </w:rPr>
      </w:pPr>
    </w:p>
    <w:p w14:paraId="77F73CDB" w14:textId="77777777" w:rsidR="001F324A" w:rsidRPr="00A25493" w:rsidRDefault="001F324A" w:rsidP="001F324A">
      <w:pPr>
        <w:pStyle w:val="Galvene"/>
        <w:jc w:val="right"/>
        <w:rPr>
          <w:lang w:val="lv-LV"/>
        </w:rPr>
      </w:pPr>
    </w:p>
    <w:p w14:paraId="62E68362" w14:textId="77777777" w:rsidR="001F324A" w:rsidRPr="00A25493" w:rsidRDefault="001F324A" w:rsidP="001F324A">
      <w:pPr>
        <w:spacing w:after="0" w:line="240" w:lineRule="auto"/>
        <w:jc w:val="center"/>
        <w:rPr>
          <w:rFonts w:ascii="Times New Roman" w:hAnsi="Times New Roman"/>
          <w:i/>
          <w:sz w:val="24"/>
          <w:szCs w:val="24"/>
        </w:rPr>
      </w:pPr>
      <w:r w:rsidRPr="00A25493">
        <w:rPr>
          <w:rFonts w:ascii="Times New Roman" w:hAnsi="Times New Roman"/>
          <w:b/>
          <w:caps/>
          <w:sz w:val="24"/>
          <w:szCs w:val="24"/>
        </w:rPr>
        <w:t xml:space="preserve">BūvUZŅĒMUMA LĪGUMS </w:t>
      </w:r>
    </w:p>
    <w:p w14:paraId="404B411C" w14:textId="62ECE327" w:rsidR="001F324A" w:rsidRPr="00970899" w:rsidRDefault="00970899" w:rsidP="001F324A">
      <w:pPr>
        <w:spacing w:after="0" w:line="240" w:lineRule="auto"/>
        <w:jc w:val="center"/>
        <w:rPr>
          <w:rFonts w:ascii="Times New Roman" w:hAnsi="Times New Roman"/>
          <w:sz w:val="24"/>
          <w:szCs w:val="24"/>
        </w:rPr>
      </w:pPr>
      <w:ins w:id="2" w:author="Jurista palīgs" w:date="2019-06-04T08:56:00Z">
        <w:r w:rsidRPr="00970899">
          <w:rPr>
            <w:rFonts w:ascii="Times New Roman" w:hAnsi="Times New Roman"/>
            <w:sz w:val="24"/>
            <w:szCs w:val="24"/>
          </w:rPr>
          <w:t xml:space="preserve">Ar </w:t>
        </w:r>
      </w:ins>
      <w:ins w:id="3" w:author="Jurista palīgs" w:date="2019-06-04T08:57:00Z">
        <w:r w:rsidRPr="00970899">
          <w:rPr>
            <w:rFonts w:ascii="Times New Roman" w:hAnsi="Times New Roman"/>
            <w:sz w:val="24"/>
            <w:szCs w:val="24"/>
          </w:rPr>
          <w:t>precizējumu</w:t>
        </w:r>
      </w:ins>
    </w:p>
    <w:p w14:paraId="220DA857" w14:textId="77777777" w:rsidR="001F324A" w:rsidRPr="00A25493" w:rsidRDefault="001F324A" w:rsidP="001F324A">
      <w:pPr>
        <w:widowControl w:val="0"/>
        <w:spacing w:after="0" w:line="240" w:lineRule="auto"/>
        <w:jc w:val="center"/>
        <w:rPr>
          <w:rFonts w:ascii="Times New Roman" w:hAnsi="Times New Roman"/>
          <w:sz w:val="24"/>
          <w:szCs w:val="24"/>
        </w:rPr>
      </w:pPr>
      <w:r w:rsidRPr="00A25493">
        <w:rPr>
          <w:rFonts w:ascii="Times New Roman" w:hAnsi="Times New Roman"/>
          <w:sz w:val="24"/>
          <w:szCs w:val="24"/>
        </w:rPr>
        <w:t>Cesvaines novadā</w:t>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r>
      <w:r w:rsidRPr="00A25493">
        <w:rPr>
          <w:rFonts w:ascii="Times New Roman" w:hAnsi="Times New Roman"/>
          <w:sz w:val="24"/>
          <w:szCs w:val="24"/>
        </w:rPr>
        <w:tab/>
        <w:t xml:space="preserve"> 20</w:t>
      </w:r>
      <w:r>
        <w:rPr>
          <w:rFonts w:ascii="Times New Roman" w:hAnsi="Times New Roman"/>
          <w:sz w:val="24"/>
          <w:szCs w:val="24"/>
        </w:rPr>
        <w:t>19</w:t>
      </w:r>
      <w:r w:rsidRPr="00A25493">
        <w:rPr>
          <w:rFonts w:ascii="Times New Roman" w:hAnsi="Times New Roman"/>
          <w:sz w:val="24"/>
          <w:szCs w:val="24"/>
        </w:rPr>
        <w:t>.gada ________________</w:t>
      </w:r>
    </w:p>
    <w:p w14:paraId="00FFCAEE" w14:textId="77777777" w:rsidR="001F324A" w:rsidRPr="00A25493" w:rsidRDefault="001F324A" w:rsidP="001F324A">
      <w:pPr>
        <w:widowControl w:val="0"/>
        <w:spacing w:after="0" w:line="240" w:lineRule="auto"/>
        <w:jc w:val="both"/>
        <w:rPr>
          <w:rFonts w:ascii="Times New Roman" w:hAnsi="Times New Roman"/>
          <w:sz w:val="24"/>
          <w:szCs w:val="24"/>
        </w:rPr>
      </w:pPr>
    </w:p>
    <w:p w14:paraId="7018BE36" w14:textId="77777777" w:rsidR="001F324A" w:rsidRPr="00A25493" w:rsidRDefault="001F324A" w:rsidP="001F324A">
      <w:pPr>
        <w:widowControl w:val="0"/>
        <w:spacing w:after="0" w:line="240" w:lineRule="auto"/>
        <w:jc w:val="both"/>
        <w:rPr>
          <w:rFonts w:ascii="Times New Roman" w:hAnsi="Times New Roman"/>
          <w:sz w:val="24"/>
          <w:szCs w:val="24"/>
        </w:rPr>
      </w:pPr>
    </w:p>
    <w:p w14:paraId="00460ED7" w14:textId="77777777" w:rsidR="001F324A" w:rsidRPr="006455BF" w:rsidRDefault="001F324A" w:rsidP="001F324A">
      <w:pPr>
        <w:spacing w:after="0" w:line="240" w:lineRule="auto"/>
        <w:jc w:val="both"/>
        <w:rPr>
          <w:rFonts w:ascii="Times New Roman" w:hAnsi="Times New Roman"/>
          <w:sz w:val="24"/>
          <w:szCs w:val="24"/>
        </w:rPr>
      </w:pPr>
      <w:r w:rsidRPr="00A25493">
        <w:rPr>
          <w:rFonts w:ascii="Times New Roman" w:hAnsi="Times New Roman"/>
          <w:b/>
          <w:sz w:val="24"/>
          <w:szCs w:val="24"/>
        </w:rPr>
        <w:t>Cesvaines novada dome</w:t>
      </w:r>
      <w:r w:rsidRPr="00A25493">
        <w:rPr>
          <w:rFonts w:ascii="Times New Roman" w:hAnsi="Times New Roman"/>
          <w:sz w:val="24"/>
          <w:szCs w:val="24"/>
        </w:rPr>
        <w:t xml:space="preserve">, </w:t>
      </w:r>
      <w:r w:rsidRPr="006455BF">
        <w:rPr>
          <w:rFonts w:ascii="Times New Roman" w:hAnsi="Times New Roman"/>
          <w:sz w:val="24"/>
          <w:szCs w:val="24"/>
        </w:rPr>
        <w:t xml:space="preserve">reģistrācijas Nr.90000054727, juridiskā adrese Pils iela 1A, Cesvaine, Cesvaines novads, LV-4871 (turpmāk – Pasūtītājs), kuru saskaņā ar likuma “Par pašvaldībām” 62.pantu un Cesvaines novada domes 2009.gada 24.jūlija saistošajiem noteikumu Nr.3 „Cesvaines novada pašvaldības nolikums” 17.4. punktu </w:t>
      </w:r>
      <w:r w:rsidRPr="006455BF">
        <w:rPr>
          <w:rStyle w:val="c6"/>
          <w:rFonts w:ascii="Times New Roman" w:hAnsi="Times New Roman"/>
          <w:sz w:val="24"/>
          <w:szCs w:val="24"/>
        </w:rPr>
        <w:t>pārstāv domes priekšsēdētājs Vilnis Špats</w:t>
      </w:r>
      <w:r w:rsidRPr="006455BF">
        <w:rPr>
          <w:rFonts w:ascii="Times New Roman" w:hAnsi="Times New Roman"/>
          <w:noProof/>
          <w:sz w:val="24"/>
          <w:szCs w:val="24"/>
        </w:rPr>
        <w:t>, no vienas puses</w:t>
      </w:r>
      <w:r w:rsidRPr="006455BF">
        <w:rPr>
          <w:rFonts w:ascii="Times New Roman" w:hAnsi="Times New Roman"/>
          <w:sz w:val="24"/>
          <w:szCs w:val="24"/>
        </w:rPr>
        <w:t>, un</w:t>
      </w:r>
    </w:p>
    <w:p w14:paraId="1AB3F871" w14:textId="77777777" w:rsidR="001F324A" w:rsidRPr="006455BF" w:rsidRDefault="001F324A" w:rsidP="001F324A">
      <w:pPr>
        <w:keepNext/>
        <w:widowControl w:val="0"/>
        <w:spacing w:after="0" w:line="240" w:lineRule="auto"/>
        <w:jc w:val="both"/>
        <w:rPr>
          <w:rFonts w:ascii="Times New Roman" w:hAnsi="Times New Roman"/>
          <w:sz w:val="24"/>
          <w:szCs w:val="24"/>
        </w:rPr>
      </w:pPr>
      <w:r>
        <w:rPr>
          <w:rFonts w:ascii="Times New Roman" w:hAnsi="Times New Roman"/>
          <w:b/>
          <w:sz w:val="24"/>
          <w:szCs w:val="24"/>
        </w:rPr>
        <w:t>………………..</w:t>
      </w:r>
      <w:r w:rsidRPr="006455BF">
        <w:rPr>
          <w:rFonts w:ascii="Times New Roman" w:hAnsi="Times New Roman"/>
          <w:b/>
          <w:sz w:val="24"/>
          <w:szCs w:val="24"/>
        </w:rPr>
        <w:t xml:space="preserve"> </w:t>
      </w:r>
      <w:r w:rsidRPr="006455BF">
        <w:rPr>
          <w:rFonts w:ascii="Times New Roman" w:hAnsi="Times New Roman"/>
          <w:sz w:val="24"/>
          <w:szCs w:val="24"/>
        </w:rPr>
        <w:t xml:space="preserve">reģistrācijas Nr. </w:t>
      </w:r>
      <w:r>
        <w:rPr>
          <w:rFonts w:ascii="Times New Roman" w:hAnsi="Times New Roman"/>
          <w:sz w:val="24"/>
          <w:szCs w:val="24"/>
        </w:rPr>
        <w:t>………</w:t>
      </w:r>
      <w:r w:rsidRPr="006455BF">
        <w:rPr>
          <w:rFonts w:ascii="Times New Roman" w:hAnsi="Times New Roman"/>
          <w:sz w:val="24"/>
          <w:szCs w:val="24"/>
        </w:rPr>
        <w:t xml:space="preserve"> juridiskā adrese </w:t>
      </w:r>
      <w:r>
        <w:rPr>
          <w:rFonts w:ascii="Times New Roman" w:hAnsi="Times New Roman"/>
          <w:sz w:val="24"/>
          <w:szCs w:val="24"/>
        </w:rPr>
        <w:t>………….</w:t>
      </w:r>
      <w:r w:rsidRPr="006455BF">
        <w:rPr>
          <w:rFonts w:ascii="Times New Roman" w:hAnsi="Times New Roman"/>
          <w:sz w:val="24"/>
          <w:szCs w:val="24"/>
        </w:rPr>
        <w:t xml:space="preserve"> (turpmāk – Būvuzņēmējs), kuru saskaņā ar </w:t>
      </w:r>
      <w:r>
        <w:rPr>
          <w:rFonts w:ascii="Times New Roman" w:hAnsi="Times New Roman"/>
          <w:sz w:val="24"/>
          <w:szCs w:val="24"/>
        </w:rPr>
        <w:t>……….</w:t>
      </w:r>
      <w:r w:rsidRPr="006455BF">
        <w:rPr>
          <w:rFonts w:ascii="Times New Roman" w:hAnsi="Times New Roman"/>
          <w:sz w:val="24"/>
          <w:szCs w:val="24"/>
        </w:rPr>
        <w:t xml:space="preserve">pārstāv </w:t>
      </w:r>
      <w:r>
        <w:rPr>
          <w:rFonts w:ascii="Times New Roman" w:hAnsi="Times New Roman"/>
          <w:sz w:val="24"/>
          <w:szCs w:val="24"/>
        </w:rPr>
        <w:t xml:space="preserve">…………., </w:t>
      </w:r>
      <w:r w:rsidRPr="006455BF">
        <w:rPr>
          <w:rFonts w:ascii="Times New Roman" w:hAnsi="Times New Roman"/>
          <w:sz w:val="24"/>
          <w:szCs w:val="24"/>
        </w:rPr>
        <w:t>turpmāk tekstā abi kopā – Līdzēji, bet katrs atsevišķi – Līdzējs,</w:t>
      </w:r>
    </w:p>
    <w:p w14:paraId="054ED295" w14:textId="77777777" w:rsidR="001F324A" w:rsidRPr="006455BF" w:rsidRDefault="001F324A" w:rsidP="001F324A">
      <w:pPr>
        <w:spacing w:after="0" w:line="240" w:lineRule="auto"/>
        <w:jc w:val="both"/>
        <w:rPr>
          <w:rFonts w:ascii="Times New Roman" w:hAnsi="Times New Roman"/>
          <w:sz w:val="24"/>
          <w:szCs w:val="24"/>
        </w:rPr>
      </w:pPr>
    </w:p>
    <w:p w14:paraId="3BF16397" w14:textId="77777777" w:rsidR="001F324A" w:rsidRPr="00A25493" w:rsidRDefault="001F324A" w:rsidP="001F324A">
      <w:pPr>
        <w:spacing w:after="0" w:line="240" w:lineRule="auto"/>
        <w:jc w:val="both"/>
        <w:rPr>
          <w:rFonts w:ascii="Times New Roman" w:hAnsi="Times New Roman"/>
          <w:sz w:val="24"/>
          <w:szCs w:val="24"/>
        </w:rPr>
      </w:pPr>
      <w:r w:rsidRPr="00A25493">
        <w:rPr>
          <w:rFonts w:ascii="Times New Roman" w:hAnsi="Times New Roman"/>
          <w:sz w:val="24"/>
          <w:szCs w:val="24"/>
        </w:rPr>
        <w:t xml:space="preserve">pamatojot ar </w:t>
      </w:r>
      <w:r>
        <w:rPr>
          <w:rFonts w:ascii="Times New Roman" w:hAnsi="Times New Roman"/>
          <w:sz w:val="24"/>
          <w:szCs w:val="24"/>
        </w:rPr>
        <w:t>iepirkuma procedūras</w:t>
      </w:r>
      <w:r w:rsidRPr="00A25493">
        <w:rPr>
          <w:rFonts w:ascii="Times New Roman" w:hAnsi="Times New Roman"/>
          <w:sz w:val="24"/>
          <w:szCs w:val="24"/>
        </w:rPr>
        <w:t xml:space="preserve"> „</w:t>
      </w:r>
      <w:r>
        <w:rPr>
          <w:rFonts w:ascii="Times New Roman" w:hAnsi="Times New Roman"/>
          <w:sz w:val="24"/>
          <w:szCs w:val="24"/>
        </w:rPr>
        <w:t>…”</w:t>
      </w:r>
      <w:r w:rsidRPr="00A25493">
        <w:rPr>
          <w:rFonts w:ascii="Times New Roman" w:hAnsi="Times New Roman"/>
          <w:sz w:val="24"/>
          <w:szCs w:val="24"/>
        </w:rPr>
        <w:t xml:space="preserve"> identifikācijas numurs </w:t>
      </w:r>
      <w:r>
        <w:rPr>
          <w:rFonts w:ascii="Times New Roman" w:hAnsi="Times New Roman"/>
          <w:sz w:val="24"/>
          <w:szCs w:val="24"/>
        </w:rPr>
        <w:t>………. (</w:t>
      </w:r>
      <w:r w:rsidRPr="00A25493">
        <w:rPr>
          <w:rFonts w:ascii="Times New Roman" w:hAnsi="Times New Roman"/>
          <w:sz w:val="24"/>
          <w:szCs w:val="24"/>
        </w:rPr>
        <w:t xml:space="preserve">turpmāk tekstā – Iepirkuma procedūra), nolikuma prasībām, Būvuzņēmēja piedāvājumu un iepirkumu komisijas pieņemto lēmumu, par līguma slēgšanas tiesību piešķiršanu </w:t>
      </w:r>
      <w:r w:rsidRPr="00A25493">
        <w:rPr>
          <w:rFonts w:ascii="Times New Roman" w:eastAsia="Calibri" w:hAnsi="Times New Roman"/>
          <w:bCs/>
          <w:sz w:val="24"/>
          <w:szCs w:val="24"/>
          <w:lang w:eastAsia="ar-SA"/>
        </w:rPr>
        <w:t xml:space="preserve">īstenojot, </w:t>
      </w:r>
      <w:r>
        <w:rPr>
          <w:rFonts w:ascii="Times New Roman" w:hAnsi="Times New Roman"/>
          <w:sz w:val="24"/>
          <w:szCs w:val="24"/>
        </w:rPr>
        <w:t>….</w:t>
      </w:r>
      <w:r w:rsidRPr="00A25493">
        <w:rPr>
          <w:rFonts w:ascii="Times New Roman" w:hAnsi="Times New Roman"/>
          <w:sz w:val="24"/>
          <w:szCs w:val="24"/>
        </w:rPr>
        <w:t xml:space="preserve"> no brīvas gribas, bez maldības, viltus un spaidiem noslēdz šo Būvuzņēmuma līgumu, turpmāk - Līgums, par sekojošo:</w:t>
      </w:r>
    </w:p>
    <w:p w14:paraId="368659F1" w14:textId="77777777" w:rsidR="001F324A" w:rsidRPr="00A25493" w:rsidRDefault="001F324A" w:rsidP="001F324A">
      <w:pPr>
        <w:spacing w:after="0" w:line="240" w:lineRule="auto"/>
        <w:jc w:val="both"/>
        <w:rPr>
          <w:rFonts w:ascii="Times New Roman" w:hAnsi="Times New Roman"/>
          <w:sz w:val="24"/>
          <w:szCs w:val="24"/>
        </w:rPr>
      </w:pPr>
    </w:p>
    <w:p w14:paraId="5B355455" w14:textId="77777777" w:rsidR="001F324A" w:rsidRPr="00A25493" w:rsidRDefault="001F324A" w:rsidP="001F324A">
      <w:pPr>
        <w:widowControl w:val="0"/>
        <w:numPr>
          <w:ilvl w:val="0"/>
          <w:numId w:val="1"/>
        </w:numPr>
        <w:spacing w:after="0" w:line="240" w:lineRule="auto"/>
        <w:ind w:left="714" w:hanging="357"/>
        <w:jc w:val="center"/>
        <w:rPr>
          <w:rFonts w:ascii="Times New Roman" w:hAnsi="Times New Roman"/>
          <w:b/>
          <w:bCs/>
          <w:sz w:val="24"/>
          <w:szCs w:val="24"/>
        </w:rPr>
      </w:pPr>
      <w:r w:rsidRPr="00A25493">
        <w:rPr>
          <w:rFonts w:ascii="Times New Roman" w:hAnsi="Times New Roman"/>
          <w:b/>
          <w:bCs/>
          <w:sz w:val="24"/>
          <w:szCs w:val="24"/>
        </w:rPr>
        <w:t>LĪGUMA PRIEKŠMETS</w:t>
      </w:r>
    </w:p>
    <w:p w14:paraId="27F11C4B" w14:textId="77777777" w:rsidR="001F324A" w:rsidRPr="00A25493" w:rsidRDefault="001F324A" w:rsidP="001F324A">
      <w:pPr>
        <w:widowControl w:val="0"/>
        <w:spacing w:after="0" w:line="240" w:lineRule="auto"/>
        <w:ind w:left="714"/>
        <w:rPr>
          <w:rFonts w:ascii="Times New Roman" w:hAnsi="Times New Roman"/>
          <w:b/>
          <w:bCs/>
          <w:sz w:val="24"/>
          <w:szCs w:val="24"/>
        </w:rPr>
      </w:pPr>
    </w:p>
    <w:p w14:paraId="67D733CC" w14:textId="77777777" w:rsidR="001F324A" w:rsidRPr="00CC0072" w:rsidRDefault="001F324A" w:rsidP="001F324A">
      <w:pPr>
        <w:widowControl w:val="0"/>
        <w:numPr>
          <w:ilvl w:val="1"/>
          <w:numId w:val="2"/>
        </w:numPr>
        <w:tabs>
          <w:tab w:val="num" w:pos="-3060"/>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Pasūtītājs uzdod un Būvuzņēmējs apņemas </w:t>
      </w:r>
      <w:r w:rsidRPr="009E7606">
        <w:rPr>
          <w:rFonts w:ascii="Times New Roman" w:hAnsi="Times New Roman"/>
          <w:bCs/>
          <w:sz w:val="24"/>
          <w:szCs w:val="24"/>
        </w:rPr>
        <w:t>veikt</w:t>
      </w:r>
      <w:r>
        <w:rPr>
          <w:rFonts w:ascii="Times New Roman" w:hAnsi="Times New Roman"/>
          <w:bCs/>
          <w:sz w:val="24"/>
          <w:szCs w:val="24"/>
        </w:rPr>
        <w:t>……………………</w:t>
      </w:r>
      <w:r w:rsidRPr="00A25493">
        <w:rPr>
          <w:rFonts w:ascii="Times New Roman" w:hAnsi="Times New Roman"/>
          <w:sz w:val="24"/>
          <w:szCs w:val="24"/>
        </w:rPr>
        <w:t xml:space="preserve"> (</w:t>
      </w:r>
      <w:r w:rsidRPr="00A25493">
        <w:rPr>
          <w:rFonts w:ascii="Times New Roman" w:hAnsi="Times New Roman"/>
          <w:bCs/>
          <w:sz w:val="24"/>
          <w:szCs w:val="24"/>
        </w:rPr>
        <w:t xml:space="preserve">turpmāk – Būvobjekts) </w:t>
      </w:r>
      <w:r>
        <w:rPr>
          <w:rFonts w:ascii="Times New Roman" w:hAnsi="Times New Roman"/>
          <w:sz w:val="24"/>
          <w:szCs w:val="24"/>
        </w:rPr>
        <w:t>………….</w:t>
      </w:r>
      <w:r w:rsidRPr="00A25493">
        <w:rPr>
          <w:rFonts w:ascii="Times New Roman" w:hAnsi="Times New Roman"/>
          <w:sz w:val="24"/>
          <w:szCs w:val="24"/>
        </w:rPr>
        <w:t>darbus</w:t>
      </w:r>
      <w:r w:rsidRPr="00CC0072">
        <w:rPr>
          <w:rFonts w:ascii="Times New Roman" w:hAnsi="Times New Roman"/>
          <w:sz w:val="24"/>
          <w:szCs w:val="24"/>
        </w:rPr>
        <w:t xml:space="preserve"> (turpmāk – Darbi), </w:t>
      </w:r>
    </w:p>
    <w:p w14:paraId="45EB0F0C" w14:textId="77777777" w:rsidR="001F324A" w:rsidRPr="00666905" w:rsidRDefault="001F324A" w:rsidP="001F324A">
      <w:pPr>
        <w:pStyle w:val="Sarakstarindkopa"/>
        <w:widowControl w:val="0"/>
        <w:numPr>
          <w:ilvl w:val="1"/>
          <w:numId w:val="2"/>
        </w:numPr>
        <w:tabs>
          <w:tab w:val="num" w:pos="-3060"/>
        </w:tabs>
        <w:spacing w:after="0" w:line="240" w:lineRule="auto"/>
        <w:ind w:left="540" w:hanging="540"/>
        <w:jc w:val="both"/>
        <w:rPr>
          <w:rFonts w:ascii="Times New Roman" w:hAnsi="Times New Roman"/>
          <w:sz w:val="24"/>
          <w:szCs w:val="24"/>
        </w:rPr>
      </w:pPr>
      <w:r w:rsidRPr="00666905">
        <w:rPr>
          <w:rFonts w:ascii="Times New Roman" w:hAnsi="Times New Roman"/>
          <w:sz w:val="24"/>
          <w:szCs w:val="24"/>
        </w:rPr>
        <w:t xml:space="preserve">Darbi ietver Būvuzņēmēja iesniegtajā piedāvājumā (Finanšu piedāvājums) uzskaitītos darbu apjomus, kā arī  visus un jebkādus darbus un procesus, kuri nepieciešami, lai veiktu Būvobjektā būvdarbus saskaņā ar Būvprojektu un nodotu to ekspluatācijā Pasūtītājam, tai skaitā izpētes darbi, būvdarbu vadība, organizēšana, būvlaukuma sagatavošana, pagaidu darbi, materiālu un iekārtu iegādes un piegādes, </w:t>
      </w:r>
      <w:proofErr w:type="spellStart"/>
      <w:r w:rsidRPr="00666905">
        <w:rPr>
          <w:rFonts w:ascii="Times New Roman" w:hAnsi="Times New Roman"/>
          <w:sz w:val="24"/>
          <w:szCs w:val="24"/>
        </w:rPr>
        <w:t>pieslēgumi</w:t>
      </w:r>
      <w:proofErr w:type="spellEnd"/>
      <w:r w:rsidRPr="00666905">
        <w:rPr>
          <w:rFonts w:ascii="Times New Roman" w:hAnsi="Times New Roman"/>
          <w:sz w:val="24"/>
          <w:szCs w:val="24"/>
        </w:rPr>
        <w:t>, testēšanas, pārbaužu izmaksas, tehnikas un nepieciešamo palīgierīču izmantošanas izmaksas, būvgružu aizvākšanas un noglabāšanas izmaksas,</w:t>
      </w:r>
      <w:r w:rsidRPr="00666905">
        <w:rPr>
          <w:rFonts w:ascii="Times New Roman" w:hAnsi="Times New Roman"/>
          <w:sz w:val="24"/>
          <w:szCs w:val="24"/>
          <w:lang w:bidi="ne-NP"/>
        </w:rPr>
        <w:t xml:space="preserve"> </w:t>
      </w:r>
      <w:r w:rsidRPr="00666905">
        <w:rPr>
          <w:rFonts w:ascii="Times New Roman" w:hAnsi="Times New Roman"/>
          <w:sz w:val="24"/>
          <w:szCs w:val="24"/>
        </w:rPr>
        <w:t xml:space="preserve">u.c., kā arī visas ar būvniecību saistītās dokumentācijas kārtošana un iegūšana. Darbi ietver arī visu Darbu izpildei nepieciešamo atļauju un saskaņojumu iegūšanu, izņemot būvatļauju. </w:t>
      </w:r>
    </w:p>
    <w:p w14:paraId="65AD1573" w14:textId="77777777" w:rsidR="001F324A" w:rsidRPr="00A25493" w:rsidRDefault="001F324A" w:rsidP="001F324A">
      <w:pPr>
        <w:widowControl w:val="0"/>
        <w:numPr>
          <w:ilvl w:val="1"/>
          <w:numId w:val="2"/>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 Darbi ir jāveic atbilstoši Līgumam,  tā pielikumiem, Iepirkuma procedūras  nolikumam,  Būvuzņēmēja iesniegtajam  piedāvājumam Iepirkuma procedūrā  , kalendārajam grafikam, Būvprojektam un spēkā esošajiem Latvijas Republikas un Eiropas Savienības normatīvajiem aktiem un noteikumiem, kā arī jānodrošina Būvobjekta nodošana ekspluatācijā atbilstoši spēkā esošajiem normatīvajiem aktiem.</w:t>
      </w:r>
    </w:p>
    <w:p w14:paraId="3C1CD1AB" w14:textId="77777777" w:rsidR="001F324A" w:rsidRPr="00A25493" w:rsidRDefault="001F324A" w:rsidP="001F324A">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Būvuzņēmējam ir pienākums kā kvalificētam, prasmīgam un pieredzējušam lietpratējam veikt arī citus darbus, piegādes, apmācības u.tml., kas nav tieši norādīti šajā Līgumā, bet izriet no Darbu jēgas un būtības un ir saprātīgi un pamatoti nepieciešami Darbu pienācīgai izpildei, to mērķa sasniegšanai un realizācijai. Šajā punktā minētās aktivitātes Būvuzņēmējam jānodrošina bez papildus finansējuma pieprasīšanas.</w:t>
      </w:r>
    </w:p>
    <w:p w14:paraId="38A44E62" w14:textId="77777777" w:rsidR="001F324A" w:rsidRPr="00A25493" w:rsidRDefault="001F324A" w:rsidP="001F324A">
      <w:pPr>
        <w:pStyle w:val="Virsraksts2"/>
        <w:keepLines w:val="0"/>
        <w:widowControl w:val="0"/>
        <w:numPr>
          <w:ilvl w:val="1"/>
          <w:numId w:val="2"/>
        </w:numPr>
        <w:pBdr>
          <w:top w:val="nil"/>
          <w:left w:val="nil"/>
          <w:bottom w:val="nil"/>
          <w:right w:val="nil"/>
          <w:between w:val="nil"/>
          <w:bar w:val="nil"/>
        </w:pBdr>
        <w:tabs>
          <w:tab w:val="clear" w:pos="716"/>
          <w:tab w:val="num" w:pos="567"/>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Būvuzņēmējs, parakstot Līgumu, apliecina, ka</w:t>
      </w:r>
    </w:p>
    <w:p w14:paraId="125FE776" w14:textId="04BC5F8A" w:rsidR="001F324A" w:rsidRPr="00A25493" w:rsidRDefault="001F324A" w:rsidP="001F324A">
      <w:pPr>
        <w:pStyle w:val="Virsraksts2"/>
        <w:keepLines w:val="0"/>
        <w:widowControl w:val="0"/>
        <w:numPr>
          <w:ilvl w:val="2"/>
          <w:numId w:val="2"/>
        </w:numPr>
        <w:pBdr>
          <w:top w:val="nil"/>
          <w:left w:val="nil"/>
          <w:bottom w:val="nil"/>
          <w:right w:val="nil"/>
          <w:between w:val="nil"/>
          <w:bar w:val="nil"/>
        </w:pBdr>
        <w:spacing w:before="0"/>
        <w:jc w:val="both"/>
        <w:rPr>
          <w:rFonts w:ascii="Times New Roman" w:hAnsi="Times New Roman" w:cs="Times New Roman"/>
          <w:b w:val="0"/>
          <w:color w:val="auto"/>
          <w:sz w:val="24"/>
          <w:szCs w:val="24"/>
        </w:rPr>
      </w:pPr>
      <w:r w:rsidRPr="00A25493">
        <w:rPr>
          <w:rFonts w:ascii="Times New Roman" w:hAnsi="Times New Roman" w:cs="Times New Roman"/>
          <w:sz w:val="24"/>
          <w:szCs w:val="24"/>
        </w:rPr>
        <w:t xml:space="preserve"> </w:t>
      </w:r>
      <w:r w:rsidRPr="00A25493">
        <w:rPr>
          <w:rFonts w:ascii="Times New Roman" w:hAnsi="Times New Roman" w:cs="Times New Roman"/>
          <w:b w:val="0"/>
          <w:color w:val="auto"/>
          <w:sz w:val="24"/>
          <w:szCs w:val="24"/>
        </w:rPr>
        <w:t>ir pilnībā iepazinies ar Būvobjektu, Iepirkuma procedūras  nolikumu, tā  Pielikumiem, Darba apjomiem, pielietojamiem materiāliem un prasībām, Būvprojekta dokumentāciju un ar tā realizēšanu saistītiem apstākļiem , un kopumā apliecina, ka ir saņēmis un izvērtējis visu Būvuzņēmējam nepieciešamo informāciju attiecībā uz Būvobjektu un Būvprojektu Būvuzņēmējam nepieciešamajā apjomā un atsakās saistībā ar to izvirzīt jebkāda satura iebildumus vai pretenzijas pret Pasūtītāju</w:t>
      </w:r>
      <w:del w:id="4" w:author="Jurista palīgs" w:date="2019-05-27T15:17:00Z">
        <w:r w:rsidRPr="00A25493" w:rsidDel="005A1F30">
          <w:rPr>
            <w:rFonts w:ascii="Times New Roman" w:hAnsi="Times New Roman" w:cs="Times New Roman"/>
            <w:b w:val="0"/>
            <w:color w:val="auto"/>
            <w:sz w:val="24"/>
            <w:szCs w:val="24"/>
          </w:rPr>
          <w:delText xml:space="preserve">, attiecībā uz veicamo Darbu apjomu un termiņiem, </w:delText>
        </w:r>
        <w:r w:rsidRPr="00A25493" w:rsidDel="005A1F30">
          <w:rPr>
            <w:rFonts w:ascii="Times New Roman" w:hAnsi="Times New Roman" w:cs="Times New Roman"/>
            <w:b w:val="0"/>
            <w:color w:val="auto"/>
            <w:sz w:val="24"/>
            <w:szCs w:val="24"/>
          </w:rPr>
          <w:lastRenderedPageBreak/>
          <w:delText xml:space="preserve">kā arī apliecina, ka šajā apakšpunktā minētajos dokumentos nav būtiskas nepilnības, kas palielinātu Darbu apjomus un izmaksas, kā arī ka nebūtiskas nepilnības nekalpos par pamatu neparedzētiem izdevumiem </w:delText>
        </w:r>
      </w:del>
    </w:p>
    <w:p w14:paraId="043F55E4" w14:textId="77777777" w:rsidR="001F324A" w:rsidRPr="00A25493" w:rsidRDefault="001F324A" w:rsidP="001F324A">
      <w:pPr>
        <w:pStyle w:val="Sarakstarindkopa"/>
        <w:widowControl w:val="0"/>
        <w:numPr>
          <w:ilvl w:val="2"/>
          <w:numId w:val="2"/>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Par neskaidriem jautājumiem savlaicīgi ir pieprasījis visu nepieciešamo papildus informāciju, kā arī</w:t>
      </w:r>
      <w:r>
        <w:rPr>
          <w:rFonts w:ascii="Times New Roman" w:hAnsi="Times New Roman"/>
          <w:sz w:val="24"/>
          <w:szCs w:val="24"/>
        </w:rPr>
        <w:t>,</w:t>
      </w:r>
      <w:r w:rsidRPr="00A25493">
        <w:rPr>
          <w:rFonts w:ascii="Times New Roman" w:hAnsi="Times New Roman"/>
          <w:sz w:val="24"/>
          <w:szCs w:val="24"/>
        </w:rPr>
        <w:t xml:space="preserve"> ir izvērtējis visus ar Darbu savlaicīgu un kvalitatīvu realizāciju un Būvobjekta sakārtošanu saistītos riskus un to izmaksas ir ietvēris Finanšu piedāvājumā. </w:t>
      </w:r>
    </w:p>
    <w:p w14:paraId="0CCEABE7" w14:textId="77777777" w:rsidR="001F324A" w:rsidRPr="00A25493" w:rsidRDefault="001F324A" w:rsidP="001F324A">
      <w:pPr>
        <w:pStyle w:val="Sarakstarindkopa"/>
        <w:widowControl w:val="0"/>
        <w:numPr>
          <w:ilvl w:val="2"/>
          <w:numId w:val="2"/>
        </w:numPr>
        <w:tabs>
          <w:tab w:val="num" w:pos="360"/>
        </w:tabs>
        <w:spacing w:after="0" w:line="240" w:lineRule="auto"/>
        <w:jc w:val="both"/>
        <w:rPr>
          <w:rFonts w:ascii="Times New Roman" w:hAnsi="Times New Roman"/>
          <w:sz w:val="24"/>
          <w:szCs w:val="24"/>
        </w:rPr>
      </w:pPr>
      <w:r w:rsidRPr="00A25493">
        <w:rPr>
          <w:rFonts w:ascii="Times New Roman" w:hAnsi="Times New Roman"/>
          <w:sz w:val="24"/>
          <w:szCs w:val="24"/>
        </w:rPr>
        <w:t xml:space="preserve">Būvprojekts ir saprotams, un to var realizēt atbilstoši Līguma noteikumiem, nepārkāpjot normatīvo aktu prasības un publiskos ierobežojumus. </w:t>
      </w:r>
    </w:p>
    <w:p w14:paraId="6FA56680" w14:textId="58A7B5E7" w:rsidR="001F324A" w:rsidRPr="00A25493" w:rsidRDefault="001F324A" w:rsidP="001F324A">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Līguma summā ir iekļautas visas izmaksas un ietver pilnu samaksu par Līguma ietvaros paredzēto saistību izpildi, kā arī darbu izmaksas, kas nav minētas darbu apjomos, bet bez kurām nebūtu iespējams Darbus veikt tehnoloģiski </w:t>
      </w:r>
      <w:proofErr w:type="spellStart"/>
      <w:r w:rsidRPr="00A25493">
        <w:rPr>
          <w:rFonts w:ascii="Times New Roman" w:hAnsi="Times New Roman"/>
          <w:sz w:val="24"/>
          <w:szCs w:val="24"/>
        </w:rPr>
        <w:t>pareizi</w:t>
      </w:r>
      <w:del w:id="5" w:author="Jurista palīgs" w:date="2019-05-27T15:19:00Z">
        <w:r w:rsidRPr="00A25493" w:rsidDel="005A1F30">
          <w:rPr>
            <w:rFonts w:ascii="Times New Roman" w:hAnsi="Times New Roman"/>
            <w:sz w:val="24"/>
            <w:szCs w:val="24"/>
          </w:rPr>
          <w:delText xml:space="preserve">, un izmaksas, kas attiecināmas uz Līgumā uzdoto Darbu izpildi atbilstoši Būvprojektam, Pasūtītāja prasībām un Līguma noteikumiem, lai Būvobjektu nodotu ekspluatācijā. </w:delText>
        </w:r>
      </w:del>
      <w:ins w:id="6" w:author="Jurista palīgs" w:date="2019-06-04T08:59:00Z">
        <w:r w:rsidR="00970899">
          <w:t>Par</w:t>
        </w:r>
        <w:proofErr w:type="spellEnd"/>
        <w:r w:rsidR="00970899">
          <w:t xml:space="preserve"> darbu apjomu izmaksām, kas nav minētas darbu apjomos, netiks uzskatītas pieļautās kļūdas un/vai neprecizitātes Darbu apjomu sarakstos uzskaitītajās pozīcijās</w:t>
        </w:r>
      </w:ins>
    </w:p>
    <w:p w14:paraId="375A356F" w14:textId="50CD2A57" w:rsidR="001F324A" w:rsidRPr="00A25493" w:rsidRDefault="001F324A" w:rsidP="001F324A">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Būvuzņēmējs apliecina, ka ir izpētījis apstākļus, kas varētu ietekmēt Darbu izpildi un samaksas noteikšanu par Darbu izpildi, iespējas piegādāt materiālus, transporta iespējas, Būvobjekta atrašanās vietu, tehnisko stāvokli, </w:t>
      </w:r>
      <w:del w:id="7" w:author="Jurista palīgs" w:date="2019-05-27T15:20:00Z">
        <w:r w:rsidRPr="00A25493" w:rsidDel="005A1F30">
          <w:rPr>
            <w:rFonts w:ascii="Times New Roman" w:hAnsi="Times New Roman"/>
            <w:sz w:val="24"/>
            <w:szCs w:val="24"/>
          </w:rPr>
          <w:delText>pazemes komunikāciju atrašanos</w:delText>
        </w:r>
      </w:del>
      <w:r w:rsidRPr="00A25493">
        <w:rPr>
          <w:rFonts w:ascii="Times New Roman" w:hAnsi="Times New Roman"/>
          <w:sz w:val="24"/>
          <w:szCs w:val="24"/>
        </w:rPr>
        <w:t>, hidroloģisko un ģeoloģisko grunts stāvokli Objekta vietā, tiesību normas, darbaspēka izmantošanas nosacījumus, iespējas izmantot elektroenerģiju, ūdeni un citus pakalpojumus, un ir ņēmis vērā visus minētos apstākļus, nosakot Līgumā minēto samaksu par Darbu izpildi – Līguma summu, tāpēc Līguma summu un Darba izpildes termiņus nevar ietekmēt iepriekš minētie Darbu izpildes apstākļi.</w:t>
      </w:r>
    </w:p>
    <w:p w14:paraId="1AC0C3C2" w14:textId="77777777" w:rsidR="001F324A" w:rsidRPr="00A25493" w:rsidRDefault="001F324A" w:rsidP="001F324A">
      <w:pPr>
        <w:pStyle w:val="Sarakstarindkopa"/>
        <w:widowControl w:val="0"/>
        <w:numPr>
          <w:ilvl w:val="2"/>
          <w:numId w:val="2"/>
        </w:numPr>
        <w:spacing w:after="0" w:line="240" w:lineRule="auto"/>
        <w:jc w:val="both"/>
        <w:rPr>
          <w:rFonts w:ascii="Times New Roman" w:hAnsi="Times New Roman"/>
          <w:sz w:val="24"/>
          <w:szCs w:val="24"/>
        </w:rPr>
      </w:pPr>
      <w:r w:rsidRPr="00A25493">
        <w:rPr>
          <w:rFonts w:ascii="Times New Roman" w:hAnsi="Times New Roman"/>
          <w:sz w:val="24"/>
          <w:szCs w:val="24"/>
        </w:rPr>
        <w:t>Būvuzņēmējs apliecina, ka viņam ir atbilstoša kvalifikācija un zināšanas, resursi, prasmes un iemaņas, kas nepieciešamas Darbu veikšanai, vides, veselības, aizsardzības , darba, ugunsdrošības u.c. drošības noteikumu ievērošanas nodrošināšanai.</w:t>
      </w:r>
    </w:p>
    <w:p w14:paraId="7022BA8C" w14:textId="77777777" w:rsidR="001F324A" w:rsidRDefault="001F324A" w:rsidP="001F324A">
      <w:pPr>
        <w:widowControl w:val="0"/>
        <w:numPr>
          <w:ilvl w:val="1"/>
          <w:numId w:val="2"/>
        </w:numPr>
        <w:tabs>
          <w:tab w:val="num" w:pos="-3060"/>
          <w:tab w:val="num" w:pos="-2268"/>
        </w:tabs>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Būvuzņēmējs par saviem līdzekļiem nodrošina visu nepieciešamo Darbu veikšanai - darbaspēku, materiālus, tehniskos līdzekļus u.c., atbilstoši iepirkuma procedūras dokumentācijai un savam Piedāvājumam.</w:t>
      </w:r>
    </w:p>
    <w:p w14:paraId="7F5B7B3A" w14:textId="77777777" w:rsidR="001F324A" w:rsidRPr="00A25493" w:rsidRDefault="001F324A" w:rsidP="001F324A">
      <w:pPr>
        <w:widowControl w:val="0"/>
        <w:tabs>
          <w:tab w:val="num" w:pos="360"/>
          <w:tab w:val="num" w:pos="716"/>
        </w:tabs>
        <w:spacing w:after="0" w:line="240" w:lineRule="auto"/>
        <w:ind w:left="540"/>
        <w:jc w:val="both"/>
        <w:rPr>
          <w:rFonts w:ascii="Times New Roman" w:hAnsi="Times New Roman"/>
          <w:sz w:val="24"/>
          <w:szCs w:val="24"/>
        </w:rPr>
      </w:pPr>
    </w:p>
    <w:p w14:paraId="73934F56" w14:textId="77777777" w:rsidR="001F324A" w:rsidRPr="00A25493" w:rsidRDefault="001F324A" w:rsidP="001F324A">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LĪGUMA SUMMA UN NORĒĶINU KĀRTĪBA</w:t>
      </w:r>
    </w:p>
    <w:p w14:paraId="75578C67" w14:textId="77777777" w:rsidR="001F324A" w:rsidRPr="00A25493" w:rsidRDefault="001F324A" w:rsidP="001F324A">
      <w:pPr>
        <w:widowControl w:val="0"/>
        <w:spacing w:after="0" w:line="240" w:lineRule="auto"/>
        <w:ind w:left="357"/>
        <w:rPr>
          <w:rFonts w:ascii="Times New Roman" w:hAnsi="Times New Roman"/>
          <w:b/>
          <w:bCs/>
          <w:sz w:val="24"/>
          <w:szCs w:val="24"/>
        </w:rPr>
      </w:pPr>
    </w:p>
    <w:p w14:paraId="3AB2367E" w14:textId="77777777" w:rsidR="001F324A" w:rsidRPr="00A25493" w:rsidRDefault="001F324A" w:rsidP="001F324A">
      <w:pPr>
        <w:pStyle w:val="Sarakstarindkopa"/>
        <w:numPr>
          <w:ilvl w:val="1"/>
          <w:numId w:val="3"/>
        </w:numPr>
        <w:tabs>
          <w:tab w:val="left" w:pos="709"/>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Līguma summa par Līgumā noteikto Darbu izpildi Būvuzņēmējam tiek noteikta </w:t>
      </w:r>
      <w:r w:rsidRPr="00A25493">
        <w:rPr>
          <w:rFonts w:ascii="Times New Roman" w:hAnsi="Times New Roman"/>
          <w:b/>
          <w:sz w:val="24"/>
          <w:szCs w:val="24"/>
        </w:rPr>
        <w:t xml:space="preserve">EUR </w:t>
      </w:r>
      <w:r>
        <w:rPr>
          <w:rFonts w:ascii="Times New Roman" w:hAnsi="Times New Roman"/>
          <w:b/>
          <w:sz w:val="24"/>
          <w:szCs w:val="24"/>
        </w:rPr>
        <w:t>…..</w:t>
      </w:r>
      <w:r w:rsidRPr="00A25493">
        <w:rPr>
          <w:rFonts w:ascii="Times New Roman" w:hAnsi="Times New Roman"/>
          <w:sz w:val="24"/>
          <w:szCs w:val="24"/>
        </w:rPr>
        <w:t xml:space="preserve"> (</w:t>
      </w:r>
      <w:r>
        <w:rPr>
          <w:rFonts w:ascii="Times New Roman" w:hAnsi="Times New Roman"/>
          <w:sz w:val="24"/>
          <w:szCs w:val="24"/>
        </w:rPr>
        <w:t>………)</w:t>
      </w:r>
      <w:r w:rsidRPr="00A25493">
        <w:rPr>
          <w:rFonts w:ascii="Times New Roman" w:hAnsi="Times New Roman"/>
          <w:sz w:val="24"/>
          <w:szCs w:val="24"/>
        </w:rPr>
        <w:t xml:space="preserve"> apmērā, bez pievienotās vērtības nodokļa, turpmāk – Līguma summa.</w:t>
      </w:r>
    </w:p>
    <w:p w14:paraId="61E148FA" w14:textId="77777777" w:rsidR="001F324A" w:rsidRPr="00D22D0D" w:rsidRDefault="001F324A" w:rsidP="001F324A">
      <w:pPr>
        <w:pStyle w:val="Sarakstarindkopa"/>
        <w:numPr>
          <w:ilvl w:val="1"/>
          <w:numId w:val="3"/>
        </w:numPr>
        <w:tabs>
          <w:tab w:val="left" w:pos="426"/>
        </w:tabs>
        <w:spacing w:after="0" w:line="240" w:lineRule="auto"/>
        <w:jc w:val="both"/>
        <w:rPr>
          <w:rFonts w:ascii="Times New Roman" w:hAnsi="Times New Roman"/>
          <w:sz w:val="24"/>
          <w:szCs w:val="24"/>
        </w:rPr>
      </w:pPr>
      <w:r w:rsidRPr="00A25493">
        <w:rPr>
          <w:rFonts w:ascii="Times New Roman" w:hAnsi="Times New Roman"/>
          <w:sz w:val="24"/>
          <w:szCs w:val="24"/>
        </w:rPr>
        <w:t xml:space="preserve">Pievienotās vērtības nodoklis  Līguma 2.1.punktā noteiktajai Līguma summai par Darbu izpildi ir EUR </w:t>
      </w:r>
      <w:r>
        <w:rPr>
          <w:rFonts w:ascii="Times New Roman" w:hAnsi="Times New Roman"/>
          <w:sz w:val="24"/>
          <w:szCs w:val="24"/>
        </w:rPr>
        <w:t>……</w:t>
      </w:r>
      <w:r w:rsidRPr="00A25493">
        <w:rPr>
          <w:rFonts w:ascii="Times New Roman" w:hAnsi="Times New Roman"/>
          <w:sz w:val="24"/>
          <w:szCs w:val="24"/>
        </w:rPr>
        <w:t xml:space="preserve"> Pamatojoties uz 29.11.2012. Pievienotās vērtības nodokļa likuma 142.pantu „Īpašs nodokļa piemērošanas režīms būvniecības pakalpojumiem”, PVN apmaksu būvdarbiem veic Pasūtītājs. </w:t>
      </w:r>
      <w:r w:rsidRPr="00D22D0D">
        <w:rPr>
          <w:rFonts w:ascii="Times New Roman" w:hAnsi="Times New Roman"/>
          <w:sz w:val="24"/>
          <w:szCs w:val="24"/>
        </w:rPr>
        <w:t>Būvuzņēmējam nav tiesību prasīt samaksu par Darbiem, kuri nav veikti Objektā</w:t>
      </w:r>
    </w:p>
    <w:p w14:paraId="1AB98A6C" w14:textId="77777777" w:rsidR="001F324A" w:rsidRPr="00127CE9" w:rsidRDefault="001F324A" w:rsidP="001F324A">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127CE9">
        <w:rPr>
          <w:rFonts w:ascii="Times New Roman" w:hAnsi="Times New Roman"/>
          <w:sz w:val="24"/>
          <w:szCs w:val="24"/>
        </w:rPr>
        <w:t>Samaksu par šajā Līgumā uzdoto Darbu izpildi Pasūtītājs veic šādā kārtībā</w:t>
      </w:r>
    </w:p>
    <w:p w14:paraId="5AFFFE6A" w14:textId="77777777" w:rsidR="001F324A" w:rsidRPr="00127CE9" w:rsidRDefault="001F324A" w:rsidP="001F324A">
      <w:pPr>
        <w:pStyle w:val="Sarakstarindkopa"/>
        <w:numPr>
          <w:ilvl w:val="2"/>
          <w:numId w:val="3"/>
        </w:numPr>
        <w:suppressAutoHyphens/>
        <w:overflowPunct w:val="0"/>
        <w:autoSpaceDE w:val="0"/>
        <w:autoSpaceDN w:val="0"/>
        <w:adjustRightInd w:val="0"/>
        <w:spacing w:after="0" w:line="240" w:lineRule="auto"/>
        <w:ind w:left="993" w:hanging="567"/>
        <w:jc w:val="both"/>
        <w:textAlignment w:val="baseline"/>
        <w:rPr>
          <w:rFonts w:ascii="Times New Roman" w:hAnsi="Times New Roman"/>
          <w:sz w:val="24"/>
          <w:szCs w:val="24"/>
        </w:rPr>
      </w:pPr>
      <w:r w:rsidRPr="00127CE9">
        <w:rPr>
          <w:rFonts w:ascii="Times New Roman" w:hAnsi="Times New Roman"/>
          <w:sz w:val="24"/>
          <w:szCs w:val="24"/>
        </w:rPr>
        <w:t xml:space="preserve">Pasūtītājs 25 (divdesmit piecu) darba dienu laikā pēc Līguma parakstīšanas, </w:t>
      </w:r>
      <w:r w:rsidRPr="00127CE9">
        <w:rPr>
          <w:rFonts w:ascii="Times New Roman" w:hAnsi="Times New Roman"/>
          <w:sz w:val="24"/>
          <w:szCs w:val="24"/>
          <w:u w:val="single"/>
        </w:rPr>
        <w:t>civiltiesiskās atbildības apdrošināšanas polises, līguma saistību izpildes</w:t>
      </w:r>
      <w:r w:rsidRPr="00127CE9">
        <w:rPr>
          <w:rFonts w:ascii="Times New Roman" w:hAnsi="Times New Roman"/>
          <w:sz w:val="24"/>
          <w:szCs w:val="24"/>
        </w:rPr>
        <w:t xml:space="preserve"> n</w:t>
      </w:r>
      <w:r w:rsidRPr="00127CE9">
        <w:rPr>
          <w:rFonts w:ascii="Times New Roman" w:hAnsi="Times New Roman"/>
          <w:sz w:val="24"/>
          <w:szCs w:val="24"/>
          <w:u w:val="single"/>
        </w:rPr>
        <w:t>odrošinājuma</w:t>
      </w:r>
      <w:r w:rsidRPr="00127CE9">
        <w:rPr>
          <w:rFonts w:ascii="Times New Roman" w:hAnsi="Times New Roman"/>
          <w:sz w:val="24"/>
          <w:szCs w:val="24"/>
        </w:rPr>
        <w:t xml:space="preserve">, </w:t>
      </w:r>
      <w:r w:rsidRPr="00127CE9">
        <w:rPr>
          <w:rFonts w:ascii="Times New Roman" w:hAnsi="Times New Roman"/>
          <w:sz w:val="24"/>
          <w:szCs w:val="24"/>
          <w:u w:val="single"/>
        </w:rPr>
        <w:t>avansa maksājuma garantijas</w:t>
      </w:r>
      <w:r w:rsidRPr="00127CE9">
        <w:rPr>
          <w:rFonts w:ascii="Times New Roman" w:hAnsi="Times New Roman"/>
          <w:sz w:val="24"/>
          <w:szCs w:val="24"/>
        </w:rPr>
        <w:t xml:space="preserve">, </w:t>
      </w:r>
      <w:r w:rsidRPr="00127CE9">
        <w:rPr>
          <w:rFonts w:ascii="Times New Roman" w:hAnsi="Times New Roman"/>
          <w:b/>
          <w:sz w:val="24"/>
          <w:szCs w:val="24"/>
          <w:u w:val="single"/>
        </w:rPr>
        <w:t>faktiskas darbu uzsākšanas</w:t>
      </w:r>
      <w:r w:rsidRPr="00127CE9">
        <w:rPr>
          <w:rFonts w:ascii="Times New Roman" w:hAnsi="Times New Roman"/>
          <w:sz w:val="24"/>
          <w:szCs w:val="24"/>
        </w:rPr>
        <w:t xml:space="preserve"> un </w:t>
      </w:r>
      <w:r w:rsidRPr="00127CE9">
        <w:rPr>
          <w:rFonts w:ascii="Times New Roman" w:hAnsi="Times New Roman"/>
          <w:sz w:val="24"/>
          <w:szCs w:val="24"/>
          <w:u w:val="single"/>
        </w:rPr>
        <w:t>atbilstoša rēķina</w:t>
      </w:r>
      <w:r w:rsidRPr="00127CE9">
        <w:rPr>
          <w:rFonts w:ascii="Times New Roman" w:hAnsi="Times New Roman"/>
          <w:sz w:val="24"/>
          <w:szCs w:val="24"/>
        </w:rPr>
        <w:t xml:space="preserve"> saņemšanas no Būvuzņēmēja, samaksā Būvuzņēmējam avansu līdz </w:t>
      </w:r>
      <w:r w:rsidRPr="00127CE9">
        <w:rPr>
          <w:rFonts w:ascii="Times New Roman" w:hAnsi="Times New Roman"/>
          <w:b/>
          <w:sz w:val="24"/>
          <w:szCs w:val="24"/>
        </w:rPr>
        <w:t xml:space="preserve">10 % (desmit procentu), </w:t>
      </w:r>
      <w:r w:rsidRPr="00127CE9">
        <w:rPr>
          <w:rFonts w:ascii="Times New Roman" w:hAnsi="Times New Roman"/>
          <w:sz w:val="24"/>
          <w:szCs w:val="24"/>
        </w:rPr>
        <w:t>apmēram no Līguma 2.1. punktā noteiktās Līguma summas, kas ir EUR ………..apmērā bez PVN 21%</w:t>
      </w:r>
    </w:p>
    <w:p w14:paraId="29D016A7" w14:textId="77777777" w:rsidR="001F324A" w:rsidRPr="00D22D0D" w:rsidRDefault="001F324A" w:rsidP="001F324A">
      <w:pPr>
        <w:pStyle w:val="Pamatteksts"/>
        <w:widowControl/>
        <w:numPr>
          <w:ilvl w:val="2"/>
          <w:numId w:val="3"/>
        </w:numPr>
        <w:spacing w:after="0"/>
        <w:ind w:left="1134" w:hanging="567"/>
        <w:jc w:val="both"/>
        <w:rPr>
          <w:rFonts w:ascii="Times New Roman" w:hAnsi="Times New Roman"/>
          <w:szCs w:val="24"/>
          <w:lang w:val="lv-LV"/>
        </w:rPr>
      </w:pPr>
      <w:r w:rsidRPr="00127CE9">
        <w:rPr>
          <w:rFonts w:ascii="Times New Roman" w:hAnsi="Times New Roman"/>
          <w:szCs w:val="24"/>
          <w:lang w:val="lv-LV"/>
        </w:rPr>
        <w:t>Atlikusī Līguma summa Būvuzņēmējam tiek samaksāta pa daļām, vairākos</w:t>
      </w:r>
      <w:r w:rsidRPr="00D22D0D">
        <w:rPr>
          <w:rFonts w:ascii="Times New Roman" w:hAnsi="Times New Roman"/>
          <w:szCs w:val="24"/>
          <w:lang w:val="lv-LV"/>
        </w:rPr>
        <w:t xml:space="preserve"> starpmaksājumos un gala (atlikušajā ) maksājumā.</w:t>
      </w:r>
    </w:p>
    <w:p w14:paraId="2F01DEF5" w14:textId="77777777" w:rsidR="001F324A" w:rsidRPr="00A25493" w:rsidRDefault="001F324A" w:rsidP="001F324A">
      <w:pPr>
        <w:pStyle w:val="Pamatteksts"/>
        <w:widowControl/>
        <w:numPr>
          <w:ilvl w:val="3"/>
          <w:numId w:val="3"/>
        </w:numPr>
        <w:spacing w:after="0"/>
        <w:ind w:left="1843" w:hanging="850"/>
        <w:jc w:val="both"/>
        <w:rPr>
          <w:rFonts w:ascii="Times New Roman" w:hAnsi="Times New Roman"/>
          <w:szCs w:val="24"/>
          <w:lang w:val="lv-LV"/>
        </w:rPr>
      </w:pPr>
      <w:r w:rsidRPr="00D22D0D">
        <w:rPr>
          <w:rFonts w:ascii="Times New Roman" w:hAnsi="Times New Roman"/>
          <w:szCs w:val="24"/>
          <w:lang w:val="lv-LV"/>
        </w:rPr>
        <w:t xml:space="preserve">Starpmaksājums par iepriekšējā mēnesī faktiski  izpildītajiem Darbiem tiek veikts 15 (piecpadsmit) darba dienu laikā no Darbu pieņemšanas nodošanas akta par iepriekšējā kalendārajā mēnesī veiktajiem darbiem </w:t>
      </w:r>
      <w:r w:rsidRPr="00A25493">
        <w:rPr>
          <w:rFonts w:ascii="Times New Roman" w:hAnsi="Times New Roman"/>
          <w:szCs w:val="24"/>
          <w:lang w:val="lv-LV"/>
        </w:rPr>
        <w:t>spēkā stāšanās dienas un rēķina saņemšanas, veicot naudas pārskaitījumu uz rēķinā norādīto Būvuzņēmēja norēķinu kontu;</w:t>
      </w:r>
    </w:p>
    <w:p w14:paraId="75D3321F" w14:textId="77777777" w:rsidR="001F324A" w:rsidRPr="00A25493" w:rsidRDefault="001F324A" w:rsidP="001F324A">
      <w:pPr>
        <w:pStyle w:val="Pamatteksts"/>
        <w:numPr>
          <w:ilvl w:val="3"/>
          <w:numId w:val="3"/>
        </w:numPr>
        <w:spacing w:after="0"/>
        <w:ind w:left="1843" w:hanging="850"/>
        <w:jc w:val="both"/>
        <w:rPr>
          <w:rFonts w:ascii="Times New Roman" w:hAnsi="Times New Roman"/>
          <w:szCs w:val="24"/>
          <w:lang w:val="lv-LV"/>
        </w:rPr>
      </w:pPr>
      <w:r w:rsidRPr="00A25493">
        <w:rPr>
          <w:rFonts w:ascii="Times New Roman" w:hAnsi="Times New Roman"/>
          <w:szCs w:val="24"/>
          <w:lang w:val="lv-LV"/>
        </w:rPr>
        <w:t>Pirmais starpmaksājums tiek veikts pie nosacījuma, ja Būvuzņēmējs ir izpildījis Līguma 4.2.1 un 4.2.2. punktā noteiktās prasības</w:t>
      </w:r>
    </w:p>
    <w:p w14:paraId="4236B64A" w14:textId="77777777" w:rsidR="001F324A" w:rsidRPr="00A25493" w:rsidRDefault="001F324A" w:rsidP="001F324A">
      <w:pPr>
        <w:pStyle w:val="Sarakstarindkopa"/>
        <w:numPr>
          <w:ilvl w:val="3"/>
          <w:numId w:val="3"/>
        </w:numPr>
        <w:tabs>
          <w:tab w:val="num" w:pos="1134"/>
        </w:tabs>
        <w:overflowPunct w:val="0"/>
        <w:autoSpaceDE w:val="0"/>
        <w:autoSpaceDN w:val="0"/>
        <w:adjustRightInd w:val="0"/>
        <w:spacing w:after="0" w:line="240" w:lineRule="auto"/>
        <w:ind w:left="1843" w:hanging="850"/>
        <w:jc w:val="both"/>
        <w:rPr>
          <w:rFonts w:ascii="Times New Roman" w:hAnsi="Times New Roman"/>
          <w:sz w:val="24"/>
          <w:szCs w:val="24"/>
        </w:rPr>
      </w:pPr>
      <w:r w:rsidRPr="00A25493">
        <w:rPr>
          <w:rFonts w:ascii="Times New Roman" w:hAnsi="Times New Roman"/>
          <w:sz w:val="24"/>
          <w:szCs w:val="24"/>
        </w:rPr>
        <w:lastRenderedPageBreak/>
        <w:t>Ja tiek izmaksāts avanss, tad no katras veikto darbu izpildes starpmaksājuma, tiek proporcionāli atskaitīts avansa maksājums  10  % apmērā, līdz tas tiek nosegts.</w:t>
      </w:r>
    </w:p>
    <w:p w14:paraId="47FC056E" w14:textId="77777777" w:rsidR="001F324A" w:rsidRPr="00A25493" w:rsidRDefault="001F324A" w:rsidP="001F324A">
      <w:pPr>
        <w:pStyle w:val="Sarakstarindkopa"/>
        <w:numPr>
          <w:ilvl w:val="3"/>
          <w:numId w:val="3"/>
        </w:numPr>
        <w:shd w:val="clear" w:color="auto" w:fill="FFFFFF"/>
        <w:spacing w:after="0" w:line="240" w:lineRule="auto"/>
        <w:ind w:left="1843" w:hanging="850"/>
        <w:jc w:val="both"/>
        <w:rPr>
          <w:rFonts w:ascii="Times New Roman" w:hAnsi="Times New Roman"/>
          <w:sz w:val="24"/>
          <w:szCs w:val="24"/>
        </w:rPr>
      </w:pPr>
      <w:r w:rsidRPr="00A25493">
        <w:rPr>
          <w:rFonts w:ascii="Times New Roman" w:hAnsi="Times New Roman"/>
          <w:sz w:val="24"/>
          <w:szCs w:val="24"/>
        </w:rPr>
        <w:t>No starpmaksājumiem Pasūtītājs ietur atlikto maksājumu 5% (pieci procenti) apmērā, turpmāk- ieturējuma nauda, garantijas laika nodrošinājuma iesniegšanai. Ja Pasūtītājs ir izmantojis garantijas nodrošinājumu jebkādu Pasūtītāja prasījumu apmierināšanai, tad no Būvuzņēmējam maksājamām summām par izpildītajiem Darbiem Pasūtītājs ir tiesīgs veikt ieturējumus, lai atjaunotu garantijas nodrošinājuma apmēru tādā apmērā, kādā tam būtu jābūt, ja Pasūtītājs to nebūtu izmantojis savu prasījumu apmierināšanai.</w:t>
      </w:r>
    </w:p>
    <w:p w14:paraId="2A6930EB" w14:textId="77777777" w:rsidR="001F324A" w:rsidRPr="00A25493" w:rsidRDefault="001F324A" w:rsidP="001F324A">
      <w:pPr>
        <w:pStyle w:val="Sarakstarindkopa"/>
        <w:numPr>
          <w:ilvl w:val="2"/>
          <w:numId w:val="3"/>
        </w:numPr>
        <w:tabs>
          <w:tab w:val="left" w:pos="426"/>
          <w:tab w:val="left" w:pos="993"/>
        </w:tabs>
        <w:suppressAutoHyphens/>
        <w:overflowPunct w:val="0"/>
        <w:autoSpaceDE w:val="0"/>
        <w:autoSpaceDN w:val="0"/>
        <w:adjustRightInd w:val="0"/>
        <w:spacing w:after="0" w:line="240" w:lineRule="auto"/>
        <w:ind w:left="1134" w:hanging="567"/>
        <w:jc w:val="both"/>
        <w:textAlignment w:val="baseline"/>
        <w:rPr>
          <w:rFonts w:ascii="Times New Roman" w:hAnsi="Times New Roman"/>
          <w:sz w:val="24"/>
          <w:szCs w:val="24"/>
        </w:rPr>
      </w:pPr>
      <w:r w:rsidRPr="00A25493">
        <w:rPr>
          <w:rFonts w:ascii="Times New Roman" w:hAnsi="Times New Roman"/>
          <w:sz w:val="24"/>
          <w:szCs w:val="24"/>
        </w:rPr>
        <w:t xml:space="preserve">Galīgo norēķinu Pasūtītājs veic 15 darba  dienu laikā skaitot no dienas, kad Būvuzņēmējs  ir izpildījis visus ar Līgumu nolīgtos Darbus saskaņā ar Līguma noteikumiem, </w:t>
      </w:r>
      <w:r>
        <w:rPr>
          <w:rFonts w:ascii="Times New Roman" w:hAnsi="Times New Roman"/>
          <w:sz w:val="24"/>
          <w:szCs w:val="24"/>
        </w:rPr>
        <w:t xml:space="preserve">Būvobjekts pieņemts </w:t>
      </w:r>
      <w:r w:rsidRPr="00A25493">
        <w:rPr>
          <w:rFonts w:ascii="Times New Roman" w:hAnsi="Times New Roman"/>
          <w:sz w:val="24"/>
          <w:szCs w:val="24"/>
        </w:rPr>
        <w:t xml:space="preserve">ekspluatācijā un Būvuzņēmējs  ir Pasūtītājam iesniedzis galīgo rēķinu . </w:t>
      </w:r>
    </w:p>
    <w:p w14:paraId="208666B0" w14:textId="77777777" w:rsidR="001F324A" w:rsidRPr="00A25493" w:rsidRDefault="001F324A" w:rsidP="001F324A">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Būvuzņēmējam ir </w:t>
      </w:r>
      <w:r w:rsidRPr="00A25493">
        <w:rPr>
          <w:rFonts w:ascii="Times New Roman" w:hAnsi="Times New Roman"/>
          <w:sz w:val="24"/>
          <w:szCs w:val="24"/>
          <w:u w:val="single"/>
        </w:rPr>
        <w:t>tiesības saņemt pēdējo maksājumu un 2.3.2.4 apakšpunktā norādīto ieturējuma naudas atmaksu</w:t>
      </w:r>
      <w:r w:rsidRPr="00A25493">
        <w:rPr>
          <w:rFonts w:ascii="Times New Roman" w:hAnsi="Times New Roman"/>
          <w:sz w:val="24"/>
          <w:szCs w:val="24"/>
        </w:rPr>
        <w:t xml:space="preserve">, ja vienlaikus ar galīgo rēķinu Būvuzņēmējs iesniedz Pasūtītājam Līguma noteikumiem </w:t>
      </w:r>
      <w:r w:rsidRPr="00A25493">
        <w:rPr>
          <w:rFonts w:ascii="Times New Roman" w:hAnsi="Times New Roman"/>
          <w:sz w:val="24"/>
          <w:szCs w:val="24"/>
          <w:u w:val="single"/>
        </w:rPr>
        <w:t>atbilstošu garantijas laika garantiju (ņemot vērā 11.4.punkta nosacījumu)</w:t>
      </w:r>
      <w:r w:rsidRPr="00A25493">
        <w:rPr>
          <w:rFonts w:ascii="Times New Roman" w:hAnsi="Times New Roman"/>
          <w:sz w:val="24"/>
          <w:szCs w:val="24"/>
        </w:rPr>
        <w:t xml:space="preserve">. Ja Būvuzņēmējs noteiktajā termiņā nav iesniedzis bankas vai apdrošināšanas sabiedrības izdoto garantijas laika saistības nodrošinājumu, tad Līguma 2.3.3. punktā minētā samaksas termiņa tecējums sākas nākamajā darba dienā pēc tās iesniegšanas. </w:t>
      </w:r>
    </w:p>
    <w:p w14:paraId="5F1E3412" w14:textId="77777777" w:rsidR="001F324A" w:rsidRPr="00A25493" w:rsidRDefault="001F324A" w:rsidP="001F324A">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 xml:space="preserve">Ja Būvuzņēmējs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pasūtītājam, ka garantijas laika nodrošinājumu bankas/apdrošināšanas sabiedrības galvojuma formā neiesniegs, tad pasūtītājam ir tiesības veikt galīgo norēķinu , neizmaksājot 2.3.2.4. apakšpunktā norādīto ieturējumu naudu un 2.3.3.punktā minētā samaksas termiņa tecējums sākas nākamajā dienā pēc paziņojuma saņemšanas </w:t>
      </w:r>
    </w:p>
    <w:p w14:paraId="24C070FB" w14:textId="77777777" w:rsidR="001F324A" w:rsidRPr="00A25493" w:rsidRDefault="001F324A" w:rsidP="001F324A">
      <w:pPr>
        <w:pStyle w:val="Sarakstarindkopa"/>
        <w:numPr>
          <w:ilvl w:val="3"/>
          <w:numId w:val="3"/>
        </w:numPr>
        <w:tabs>
          <w:tab w:val="left" w:pos="426"/>
          <w:tab w:val="left" w:pos="993"/>
        </w:tabs>
        <w:suppressAutoHyphens/>
        <w:overflowPunct w:val="0"/>
        <w:autoSpaceDE w:val="0"/>
        <w:autoSpaceDN w:val="0"/>
        <w:adjustRightInd w:val="0"/>
        <w:spacing w:after="0" w:line="240" w:lineRule="auto"/>
        <w:ind w:left="2127" w:hanging="851"/>
        <w:jc w:val="both"/>
        <w:textAlignment w:val="baseline"/>
        <w:rPr>
          <w:rFonts w:ascii="Times New Roman" w:hAnsi="Times New Roman"/>
          <w:sz w:val="24"/>
          <w:szCs w:val="24"/>
        </w:rPr>
      </w:pPr>
      <w:r w:rsidRPr="00A25493">
        <w:rPr>
          <w:rFonts w:ascii="Times New Roman" w:hAnsi="Times New Roman"/>
          <w:sz w:val="24"/>
          <w:szCs w:val="24"/>
        </w:rPr>
        <w:t>Ja līgums tiek izbeigts pirms termiņa, Pasūtītājs samaksā tikai par faktiski izpildītajiem, kvalitatīviem Darbiem un tajos izmantotajiem materiāliem, ievērojot noteikumus par Darbu garantijas laika saistību nodrošinājumu.</w:t>
      </w:r>
    </w:p>
    <w:p w14:paraId="05BB09E1" w14:textId="77777777" w:rsidR="001F324A" w:rsidRPr="00A25493" w:rsidRDefault="001F324A" w:rsidP="001F324A">
      <w:pPr>
        <w:pStyle w:val="Sarakstarindkopa"/>
        <w:numPr>
          <w:ilvl w:val="1"/>
          <w:numId w:val="3"/>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Būvuzņēmējs katrā rēķinā norāda šādu informāciju:</w:t>
      </w:r>
    </w:p>
    <w:p w14:paraId="7376B528" w14:textId="77777777" w:rsidR="001F324A" w:rsidRPr="00A25493" w:rsidRDefault="001F324A" w:rsidP="001F324A">
      <w:pPr>
        <w:pStyle w:val="Sarakstarindkopa"/>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attiecīgajā mēnesī veikto Darbu summa. Ja Darbi objektā konkrētajā mēnesī netiek veikti – rēķins netiek iesniegts;</w:t>
      </w:r>
    </w:p>
    <w:p w14:paraId="2C10B71E" w14:textId="77777777" w:rsidR="001F324A" w:rsidRPr="00A25493" w:rsidRDefault="001F324A" w:rsidP="001F324A">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proporcionāli avansa atskaitījums 10 % apmērā (ja attiecināms)</w:t>
      </w:r>
    </w:p>
    <w:p w14:paraId="184DCFD8" w14:textId="77777777" w:rsidR="001F324A" w:rsidRPr="00A25493" w:rsidRDefault="001F324A" w:rsidP="001F324A">
      <w:pPr>
        <w:numPr>
          <w:ilvl w:val="2"/>
          <w:numId w:val="3"/>
        </w:numPr>
        <w:spacing w:after="0" w:line="240" w:lineRule="auto"/>
        <w:ind w:left="1418"/>
        <w:jc w:val="both"/>
        <w:rPr>
          <w:rFonts w:ascii="Times New Roman" w:eastAsiaTheme="minorHAnsi" w:hAnsi="Times New Roman"/>
          <w:sz w:val="24"/>
          <w:szCs w:val="24"/>
        </w:rPr>
      </w:pPr>
      <w:r w:rsidRPr="00A25493">
        <w:rPr>
          <w:rFonts w:ascii="Times New Roman" w:eastAsiaTheme="minorHAnsi" w:hAnsi="Times New Roman"/>
          <w:sz w:val="24"/>
          <w:szCs w:val="24"/>
        </w:rPr>
        <w:t>saskaņā ar 2.3.2.4 apakšpunktu noteiktais ieturējums</w:t>
      </w:r>
    </w:p>
    <w:p w14:paraId="7C2B520E" w14:textId="77777777" w:rsidR="001F324A" w:rsidRPr="00A25493" w:rsidRDefault="001F324A" w:rsidP="001F324A">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kopējā summa apmaksai pēc atskaitījumiem un ieturējumiem;</w:t>
      </w:r>
    </w:p>
    <w:p w14:paraId="24F7D2F5" w14:textId="77777777" w:rsidR="001F324A" w:rsidRPr="00A25493" w:rsidRDefault="001F324A" w:rsidP="001F324A">
      <w:pPr>
        <w:numPr>
          <w:ilvl w:val="2"/>
          <w:numId w:val="3"/>
        </w:numPr>
        <w:spacing w:after="0" w:line="240" w:lineRule="auto"/>
        <w:ind w:left="1418"/>
        <w:jc w:val="both"/>
        <w:rPr>
          <w:rFonts w:ascii="Times New Roman" w:hAnsi="Times New Roman"/>
          <w:sz w:val="24"/>
          <w:szCs w:val="24"/>
        </w:rPr>
      </w:pPr>
      <w:r w:rsidRPr="00A25493">
        <w:rPr>
          <w:rFonts w:ascii="Times New Roman" w:hAnsi="Times New Roman"/>
          <w:sz w:val="24"/>
          <w:szCs w:val="24"/>
        </w:rPr>
        <w:t xml:space="preserve">atsauce uz līgumu un Būvobjektu  </w:t>
      </w:r>
    </w:p>
    <w:p w14:paraId="5264BBD2" w14:textId="77777777" w:rsidR="001F324A" w:rsidRPr="00A25493" w:rsidRDefault="001F324A" w:rsidP="001F324A">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rēķinu ikmēneša norēķiniem, izraksta ne ātrāk kā dienā, kad spēkā ir stājies Darbu nodošanas pieņemšanas akts par iepriekšējā kalendārajā mēnesī izpildītajiem Darbiem </w:t>
      </w:r>
      <w:r>
        <w:rPr>
          <w:rFonts w:ascii="Times New Roman" w:hAnsi="Times New Roman"/>
          <w:sz w:val="24"/>
          <w:szCs w:val="24"/>
        </w:rPr>
        <w:t xml:space="preserve">. </w:t>
      </w:r>
      <w:r w:rsidRPr="00A25493">
        <w:rPr>
          <w:rFonts w:ascii="Times New Roman" w:hAnsi="Times New Roman"/>
          <w:sz w:val="24"/>
          <w:szCs w:val="24"/>
        </w:rPr>
        <w:t xml:space="preserve"> Savukārt, rēķinu gala norēķinam, Būvuzņēmējs izraksta ne ātrāk, kā dienā, kad </w:t>
      </w:r>
      <w:r>
        <w:rPr>
          <w:rFonts w:ascii="Times New Roman" w:hAnsi="Times New Roman"/>
          <w:sz w:val="24"/>
          <w:szCs w:val="24"/>
        </w:rPr>
        <w:t>Būvobjekts pieņemts ekspluatācijā.</w:t>
      </w:r>
      <w:r w:rsidRPr="00A25493">
        <w:rPr>
          <w:rFonts w:ascii="Times New Roman" w:hAnsi="Times New Roman"/>
          <w:sz w:val="24"/>
          <w:szCs w:val="24"/>
        </w:rPr>
        <w:t xml:space="preserve"> </w:t>
      </w:r>
    </w:p>
    <w:p w14:paraId="7D8657AE" w14:textId="77777777" w:rsidR="001F324A" w:rsidRPr="00A25493" w:rsidRDefault="001F324A" w:rsidP="001F324A">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Līgumā noteikto maksājumu apmaksa skaitās izdarīta ar brīdi, kad Pasūtītājs ir veicis pārskaitījumu uz Būvuzņēmēja norādīto norēķinu kontu. </w:t>
      </w:r>
    </w:p>
    <w:p w14:paraId="25DE99BC" w14:textId="77777777" w:rsidR="001F324A" w:rsidRPr="00A25493" w:rsidRDefault="001F324A" w:rsidP="001F324A">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uzņemas risku, t.i., nepieprasot papildus samaksu no Pasūtītāja, ja Darbu izpildes laikā tiek atklātas aritmētiskās kļūdas Būvuzņēmēja Finanšu piedāvājumā, vai tiek konstatēts, ka Būvuzņēmējs nav piedāvājis cenu par visu apjomu u.tml. </w:t>
      </w:r>
    </w:p>
    <w:p w14:paraId="67BC8DF2" w14:textId="77777777" w:rsidR="001F324A" w:rsidRPr="00A25493" w:rsidRDefault="001F324A" w:rsidP="001F324A">
      <w:pPr>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Līguma summa par visu Līgumā noteikto Darbu izpildi tiek noteikta nemainīga uz visu Līguma darbības laiku, izņemot gadījumu, ja Līdzēji vienojas par tās samazinājumu. Darbu izpildes apjomu katras pozīcijas vienas vienības izmaksas visu Līguma darbības laiku paliek nemainīgas, izņemot gadījumu, ja tās tiek samazinātas. </w:t>
      </w:r>
    </w:p>
    <w:p w14:paraId="479E7626" w14:textId="030B434C" w:rsidR="001F324A" w:rsidRPr="00A25493" w:rsidRDefault="001F324A" w:rsidP="001F324A">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noProof/>
          <w:sz w:val="24"/>
          <w:szCs w:val="24"/>
        </w:rPr>
        <w:t xml:space="preserve">Līguma summa netiek palielināta </w:t>
      </w:r>
      <w:del w:id="8" w:author="Jurista palīgs" w:date="2019-05-27T15:50:00Z">
        <w:r w:rsidRPr="00A25493" w:rsidDel="00E02304">
          <w:rPr>
            <w:rFonts w:ascii="Times New Roman" w:hAnsi="Times New Roman"/>
            <w:noProof/>
            <w:sz w:val="24"/>
            <w:szCs w:val="24"/>
          </w:rPr>
          <w:delText xml:space="preserve">par Darbiem, kas jāveic saskaņā ar Būvprojekta dokumentāciju, kā arī gadījumā, </w:delText>
        </w:r>
      </w:del>
      <w:r w:rsidRPr="00A25493">
        <w:rPr>
          <w:rFonts w:ascii="Times New Roman" w:hAnsi="Times New Roman"/>
          <w:noProof/>
          <w:sz w:val="24"/>
          <w:szCs w:val="24"/>
        </w:rPr>
        <w:t>ja Būvuzņēmējs ar nodomu vai aiz neuzmanības ir kļūdījies materiālu daudzuma, to cenu un Darba izmaksu aprēķinos</w:t>
      </w:r>
      <w:del w:id="9" w:author="Jurista palīgs" w:date="2019-05-27T15:50:00Z">
        <w:r w:rsidRPr="00A25493" w:rsidDel="00E02304">
          <w:rPr>
            <w:rFonts w:ascii="Times New Roman" w:hAnsi="Times New Roman"/>
            <w:noProof/>
            <w:sz w:val="24"/>
            <w:szCs w:val="24"/>
          </w:rPr>
          <w:delText xml:space="preserve">, kas nepieciešami Būvprojekta dokumentācijā paredzēto Darbu veikšanai. </w:delText>
        </w:r>
      </w:del>
      <w:r w:rsidRPr="00A25493">
        <w:rPr>
          <w:rFonts w:ascii="Times New Roman" w:hAnsi="Times New Roman"/>
          <w:sz w:val="24"/>
          <w:szCs w:val="24"/>
        </w:rPr>
        <w:t xml:space="preserve"> </w:t>
      </w:r>
    </w:p>
    <w:p w14:paraId="25276599" w14:textId="4373D2CA" w:rsidR="001F324A" w:rsidRPr="00A25493" w:rsidRDefault="001F324A" w:rsidP="001F324A">
      <w:pPr>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summa visā Līguma darbības laikā ir nemainīga un </w:t>
      </w:r>
      <w:r w:rsidRPr="00A25493">
        <w:rPr>
          <w:rFonts w:ascii="Times New Roman" w:hAnsi="Times New Roman"/>
          <w:sz w:val="24"/>
          <w:szCs w:val="24"/>
          <w:u w:val="single"/>
        </w:rPr>
        <w:t>netiks paaugstināta</w:t>
      </w:r>
      <w:r w:rsidRPr="00A25493">
        <w:rPr>
          <w:rFonts w:ascii="Times New Roman" w:hAnsi="Times New Roman"/>
          <w:sz w:val="24"/>
          <w:szCs w:val="24"/>
        </w:rPr>
        <w:t xml:space="preserve"> sakarā ar cenu pieaugumu darbaspēka un/vai materiālu izmaksām, nodokļu likmes vai nodokļu normatīvā </w:t>
      </w:r>
      <w:r w:rsidRPr="00A25493">
        <w:rPr>
          <w:rFonts w:ascii="Times New Roman" w:hAnsi="Times New Roman"/>
          <w:sz w:val="24"/>
          <w:szCs w:val="24"/>
        </w:rPr>
        <w:lastRenderedPageBreak/>
        <w:t xml:space="preserve">regulējuma izmaiņām, inflāciju, cenu indeksāciju vai valūtas kursu </w:t>
      </w:r>
      <w:proofErr w:type="spellStart"/>
      <w:r w:rsidRPr="00A25493">
        <w:rPr>
          <w:rFonts w:ascii="Times New Roman" w:hAnsi="Times New Roman"/>
          <w:sz w:val="24"/>
          <w:szCs w:val="24"/>
        </w:rPr>
        <w:t>svārstībām</w:t>
      </w:r>
      <w:del w:id="10" w:author="Jurista palīgs" w:date="2019-05-27T15:34:00Z">
        <w:r w:rsidRPr="00A25493" w:rsidDel="00E67FF5">
          <w:rPr>
            <w:rFonts w:ascii="Times New Roman" w:hAnsi="Times New Roman"/>
            <w:sz w:val="24"/>
            <w:szCs w:val="24"/>
          </w:rPr>
          <w:delText>, kā arī jebkuriem citiem apstākļiem, kas varētu skart Līguma summu.</w:delText>
        </w:r>
        <w:r w:rsidRPr="00A25493" w:rsidDel="00E67FF5">
          <w:rPr>
            <w:rFonts w:ascii="Times New Roman" w:eastAsiaTheme="minorHAnsi" w:hAnsi="Times New Roman"/>
            <w:sz w:val="24"/>
            <w:szCs w:val="24"/>
          </w:rPr>
          <w:delText xml:space="preserve"> </w:delText>
        </w:r>
      </w:del>
      <w:r w:rsidRPr="00A25493">
        <w:rPr>
          <w:rFonts w:ascii="Times New Roman" w:eastAsiaTheme="minorHAnsi" w:hAnsi="Times New Roman"/>
          <w:sz w:val="24"/>
          <w:szCs w:val="24"/>
        </w:rPr>
        <w:t>Izņēmums</w:t>
      </w:r>
      <w:proofErr w:type="spellEnd"/>
      <w:r w:rsidRPr="00A25493">
        <w:rPr>
          <w:rFonts w:ascii="Times New Roman" w:eastAsiaTheme="minorHAnsi" w:hAnsi="Times New Roman"/>
          <w:sz w:val="24"/>
          <w:szCs w:val="24"/>
        </w:rPr>
        <w:t xml:space="preserve"> no šī noteikuma ir pievienotās vērtības nodokļa likmes maiņa, kas piemērojama spēkā esošajos normatīvajos aktos noteiktajā kārtībā un apmērā</w:t>
      </w:r>
    </w:p>
    <w:p w14:paraId="73717798" w14:textId="77777777" w:rsidR="001F324A" w:rsidRPr="00A25493" w:rsidRDefault="001F324A" w:rsidP="001F324A">
      <w:pPr>
        <w:pStyle w:val="Sarakstarindkopa"/>
        <w:numPr>
          <w:ilvl w:val="1"/>
          <w:numId w:val="3"/>
        </w:numPr>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A25493">
        <w:rPr>
          <w:rFonts w:ascii="Times New Roman" w:hAnsi="Times New Roman"/>
          <w:sz w:val="24"/>
          <w:szCs w:val="24"/>
        </w:rPr>
        <w:t xml:space="preserve">Līguma summa ietver pilnu samaksu par šī Līguma ietvaros paredzēto Būvuzņēmēja saistību izpildi , t.sk., bet ne tikai,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A25493">
        <w:rPr>
          <w:rFonts w:ascii="Times New Roman" w:hAnsi="Times New Roman"/>
          <w:sz w:val="24"/>
          <w:szCs w:val="24"/>
        </w:rPr>
        <w:t>energo</w:t>
      </w:r>
      <w:proofErr w:type="spellEnd"/>
      <w:r w:rsidRPr="00A25493">
        <w:rPr>
          <w:rFonts w:ascii="Times New Roman" w:hAnsi="Times New Roman"/>
          <w:sz w:val="24"/>
          <w:szCs w:val="24"/>
        </w:rPr>
        <w:t xml:space="preserve"> un citiem resursiem, atlīdzības un obligātie maksājumi, darba izmaksas, instrumentu nolietojuma (amortizācijas) vai nomas izmaksas, būvlaukuma sagatavošanas, norobežošanas izdevumi, materiālu uzglabāšanas, būvgružu izvešanas, Objekta teritorijas sakārtošanas, bankas/apdrošināšanas sabiedrību garantiju un tamlīdzīgas izmaksas, kā arī mērījumu, iezīmēšanas, izmaksas, kas saistītas ar iespējamo defektu un/vai trūkumu novēršanu, Darbu sadārdzinājuma izmaksas, kā arī </w:t>
      </w:r>
      <w:proofErr w:type="spellStart"/>
      <w:r w:rsidRPr="00A25493">
        <w:rPr>
          <w:rFonts w:ascii="Times New Roman" w:hAnsi="Times New Roman"/>
          <w:sz w:val="24"/>
          <w:szCs w:val="24"/>
        </w:rPr>
        <w:t>virsizdevumus</w:t>
      </w:r>
      <w:proofErr w:type="spellEnd"/>
      <w:r w:rsidRPr="00A25493">
        <w:rPr>
          <w:rFonts w:ascii="Times New Roman" w:hAnsi="Times New Roman"/>
          <w:sz w:val="24"/>
          <w:szCs w:val="24"/>
        </w:rPr>
        <w:t xml:space="preserve"> un peļņu, kas attiecināmi uz Līgumā noteikto Darbu izpildi, un ir noteikti atbilstoši </w:t>
      </w:r>
      <w:r w:rsidRPr="00A25493">
        <w:rPr>
          <w:rFonts w:ascii="Times New Roman" w:hAnsi="Times New Roman"/>
          <w:bCs/>
          <w:sz w:val="24"/>
          <w:szCs w:val="24"/>
        </w:rPr>
        <w:t>Latvijas būvnormatīvu LBN 501-</w:t>
      </w:r>
      <w:r>
        <w:rPr>
          <w:rFonts w:ascii="Times New Roman" w:hAnsi="Times New Roman"/>
          <w:bCs/>
          <w:sz w:val="24"/>
          <w:szCs w:val="24"/>
        </w:rPr>
        <w:t>17</w:t>
      </w:r>
      <w:r w:rsidRPr="00A25493">
        <w:rPr>
          <w:rFonts w:ascii="Times New Roman" w:hAnsi="Times New Roman"/>
          <w:bCs/>
          <w:sz w:val="24"/>
          <w:szCs w:val="24"/>
        </w:rPr>
        <w:t xml:space="preserve"> "</w:t>
      </w:r>
      <w:proofErr w:type="spellStart"/>
      <w:r w:rsidRPr="00A25493">
        <w:rPr>
          <w:rFonts w:ascii="Times New Roman" w:hAnsi="Times New Roman"/>
          <w:bCs/>
          <w:sz w:val="24"/>
          <w:szCs w:val="24"/>
        </w:rPr>
        <w:t>Būvizmaksu</w:t>
      </w:r>
      <w:proofErr w:type="spellEnd"/>
      <w:r w:rsidRPr="00A25493">
        <w:rPr>
          <w:rFonts w:ascii="Times New Roman" w:hAnsi="Times New Roman"/>
          <w:bCs/>
          <w:sz w:val="24"/>
          <w:szCs w:val="24"/>
        </w:rPr>
        <w:t xml:space="preserve"> noteikšanas kārtība"</w:t>
      </w:r>
      <w:r w:rsidRPr="00A25493">
        <w:rPr>
          <w:rFonts w:ascii="Times New Roman" w:hAnsi="Times New Roman"/>
          <w:sz w:val="24"/>
          <w:szCs w:val="24"/>
        </w:rPr>
        <w:t>, kā arī ietver visus nodokļus un nodevas, izņemot pievienotās vērtības nodokli un  visus citus izdevumus, kas saistīti ar Līguma izpildi</w:t>
      </w:r>
      <w:r>
        <w:rPr>
          <w:rFonts w:ascii="Times New Roman" w:hAnsi="Times New Roman"/>
          <w:sz w:val="24"/>
          <w:szCs w:val="24"/>
        </w:rPr>
        <w:t>.</w:t>
      </w:r>
    </w:p>
    <w:p w14:paraId="6305FA54" w14:textId="77777777" w:rsidR="001F324A" w:rsidRPr="00A25493" w:rsidRDefault="001F324A" w:rsidP="001F324A">
      <w:pPr>
        <w:pStyle w:val="Sarakstarindkopa"/>
        <w:suppressAutoHyphens/>
        <w:overflowPunct w:val="0"/>
        <w:autoSpaceDE w:val="0"/>
        <w:autoSpaceDN w:val="0"/>
        <w:adjustRightInd w:val="0"/>
        <w:spacing w:after="0" w:line="240" w:lineRule="auto"/>
        <w:ind w:left="360"/>
        <w:jc w:val="both"/>
        <w:textAlignment w:val="baseline"/>
        <w:rPr>
          <w:rFonts w:ascii="Times New Roman" w:hAnsi="Times New Roman"/>
          <w:sz w:val="24"/>
          <w:szCs w:val="24"/>
        </w:rPr>
      </w:pPr>
    </w:p>
    <w:p w14:paraId="776148F2" w14:textId="77777777" w:rsidR="001F324A" w:rsidRPr="00A25493" w:rsidRDefault="001F324A" w:rsidP="001F324A">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IZPILDES TERMIŅŠ</w:t>
      </w:r>
    </w:p>
    <w:p w14:paraId="6A386359" w14:textId="77777777" w:rsidR="001F324A" w:rsidRPr="00A25493" w:rsidRDefault="001F324A" w:rsidP="001F324A">
      <w:pPr>
        <w:widowControl w:val="0"/>
        <w:spacing w:after="0" w:line="240" w:lineRule="auto"/>
        <w:ind w:left="357"/>
        <w:rPr>
          <w:rFonts w:ascii="Times New Roman" w:hAnsi="Times New Roman"/>
          <w:b/>
          <w:sz w:val="24"/>
          <w:szCs w:val="24"/>
        </w:rPr>
      </w:pPr>
    </w:p>
    <w:p w14:paraId="10483BDB" w14:textId="77777777" w:rsidR="001F324A" w:rsidRPr="008D774A" w:rsidRDefault="001F324A" w:rsidP="001F324A">
      <w:pPr>
        <w:widowControl w:val="0"/>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b/>
          <w:sz w:val="24"/>
          <w:szCs w:val="24"/>
        </w:rPr>
        <w:t>Darbi objektā tiek uzsākti ne vēlāk kā 10 (</w:t>
      </w:r>
      <w:r w:rsidRPr="008D774A">
        <w:rPr>
          <w:rFonts w:ascii="Times New Roman" w:hAnsi="Times New Roman"/>
          <w:b/>
          <w:sz w:val="24"/>
          <w:szCs w:val="24"/>
        </w:rPr>
        <w:t>desmit) darba dienu laikā no Līguma spēkā stāšanās dienas</w:t>
      </w:r>
      <w:r w:rsidRPr="008D774A">
        <w:rPr>
          <w:rFonts w:ascii="Times New Roman" w:hAnsi="Times New Roman"/>
          <w:sz w:val="24"/>
          <w:szCs w:val="24"/>
        </w:rPr>
        <w:t>, ar nosacījumu, ka ir izpildīts Līguma 4.2.1. un 4.2.2. punkts un Būvobjekts nodots Būvuzņēmējam, saskaņā ar Līguma 4.4. punktu.</w:t>
      </w:r>
      <w:r w:rsidRPr="008D774A">
        <w:rPr>
          <w:rFonts w:ascii="Times New Roman" w:hAnsi="Times New Roman"/>
          <w:i/>
          <w:sz w:val="24"/>
          <w:szCs w:val="24"/>
        </w:rPr>
        <w:t xml:space="preserve"> </w:t>
      </w:r>
    </w:p>
    <w:p w14:paraId="3E2CF0F6" w14:textId="77777777" w:rsidR="001F324A" w:rsidRPr="008D774A" w:rsidRDefault="001F324A" w:rsidP="001F324A">
      <w:pPr>
        <w:widowControl w:val="0"/>
        <w:numPr>
          <w:ilvl w:val="1"/>
          <w:numId w:val="3"/>
        </w:numPr>
        <w:spacing w:after="0" w:line="240" w:lineRule="auto"/>
        <w:ind w:left="426" w:hanging="426"/>
        <w:jc w:val="both"/>
        <w:rPr>
          <w:rFonts w:ascii="Times New Roman" w:hAnsi="Times New Roman"/>
          <w:sz w:val="24"/>
          <w:szCs w:val="24"/>
        </w:rPr>
      </w:pPr>
      <w:r w:rsidRPr="00EB260C">
        <w:rPr>
          <w:rFonts w:ascii="Times New Roman" w:hAnsi="Times New Roman"/>
          <w:sz w:val="24"/>
          <w:szCs w:val="24"/>
        </w:rPr>
        <w:t>Darbu izpildes (pabeigšanas) termiņš ar Būvobjekta pieņemšanu  ekspluatācijā- 2019.gada 31.oktobris, ieskaitot tehnoloģiskos pārtraukumus</w:t>
      </w:r>
      <w:r w:rsidRPr="00EB260C">
        <w:rPr>
          <w:rFonts w:ascii="Times New Roman" w:hAnsi="Times New Roman"/>
          <w:i/>
          <w:sz w:val="24"/>
          <w:szCs w:val="24"/>
        </w:rPr>
        <w:t>.</w:t>
      </w:r>
      <w:r w:rsidRPr="00EB260C">
        <w:rPr>
          <w:rFonts w:ascii="Times New Roman" w:hAnsi="Times New Roman"/>
          <w:sz w:val="24"/>
          <w:szCs w:val="24"/>
        </w:rPr>
        <w:t xml:space="preserve"> Līgumā noteiktie Darbi uzskatāmi par pilnībā</w:t>
      </w:r>
      <w:r w:rsidRPr="008D774A">
        <w:rPr>
          <w:rFonts w:ascii="Times New Roman" w:hAnsi="Times New Roman"/>
          <w:sz w:val="24"/>
          <w:szCs w:val="24"/>
        </w:rPr>
        <w:t xml:space="preserve"> pabeigtiem ar dienu, kad Līguma 1.1.punktā noteiktais Būvobjekts atbilstoši Latvijas Republikas spēkā esošajiem normatīvajiem aktiem ir pieņemts ekspluatācijā</w:t>
      </w:r>
      <w:r w:rsidRPr="008D774A">
        <w:rPr>
          <w:rFonts w:ascii="Times New Roman" w:hAnsi="Times New Roman"/>
          <w:bCs/>
          <w:sz w:val="24"/>
          <w:szCs w:val="24"/>
        </w:rPr>
        <w:t>.</w:t>
      </w:r>
    </w:p>
    <w:p w14:paraId="5D24F43E"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8D774A">
        <w:rPr>
          <w:rFonts w:ascii="Times New Roman" w:hAnsi="Times New Roman"/>
          <w:sz w:val="24"/>
          <w:szCs w:val="24"/>
        </w:rPr>
        <w:t>Būvuzņēmējam ir pienākums visus Darbus nodot Pasūtītājam ar Darbu nodošanas pieņemšanas aktu, ne vēlāk kā 1</w:t>
      </w:r>
      <w:r w:rsidRPr="00A25493">
        <w:rPr>
          <w:rFonts w:ascii="Times New Roman" w:hAnsi="Times New Roman"/>
          <w:sz w:val="24"/>
          <w:szCs w:val="24"/>
        </w:rPr>
        <w:t xml:space="preserve"> kalendāro nedēļu pirms </w:t>
      </w:r>
      <w:r>
        <w:rPr>
          <w:rFonts w:ascii="Times New Roman" w:hAnsi="Times New Roman"/>
          <w:sz w:val="24"/>
          <w:szCs w:val="24"/>
        </w:rPr>
        <w:t>Būvobjekta pieņemšanas</w:t>
      </w:r>
      <w:r w:rsidRPr="00A25493">
        <w:rPr>
          <w:rFonts w:ascii="Times New Roman" w:hAnsi="Times New Roman"/>
          <w:sz w:val="24"/>
          <w:szCs w:val="24"/>
        </w:rPr>
        <w:t xml:space="preserve"> ekspluatācijā.</w:t>
      </w:r>
    </w:p>
    <w:p w14:paraId="6DBAD76C" w14:textId="77777777" w:rsidR="001F324A" w:rsidRPr="00A25493" w:rsidRDefault="001F324A" w:rsidP="001F324A">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Darbu uzsākšanas brīdis tiek dokumentāli fiksēts būvdarbu žurnālā. </w:t>
      </w:r>
    </w:p>
    <w:p w14:paraId="33E72F77" w14:textId="77777777" w:rsidR="001F324A" w:rsidRPr="00A25493" w:rsidRDefault="001F324A" w:rsidP="001F324A">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Būvuzņēmēja ieskatā ir iestājies kāds no šajā Līgumā paredzētajiem apstākļiem, kas dod tiesības Būvuzņēmējam uz Darbu izpildes termiņa pagarinājumu, Būvuzņēmēja pienākums ir ne vēlāk kā 2 (divu) darba dienu laikā no attiecīgā apstākļa iestāšanās brīža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vērsties pie Pasūtītāja ar lūgumu par termiņa pagarināšanu, savā rakstveida lūgumā detalizēti norādot apstākļus, kas Būvuzņēmēja ieskatā dod tam tiesības uz termiņa pagarinājumu, šo apstākļu ietekmi uz Darbu izpildi un termiņiem un nepieciešamo termiņa pagarinājumu, kā arī pasākumus, ko Būvuzņēmējs veiks, lai maksimāli mazinātu šo apstākļu ietekmi uz sākotnēji noteiktajiem Darbu izpildes termiņiem. Pasūtītāja pienākums katrā konkrētajā gadījumā ir izvērtēt šādu Būvuzņēmēja lūgumu, tajā norādītos apstākļus un to ietekmi uz Darbu izpildi, un ne vēlāk kā 3 (trīs) darba dienu laikā no Būvuzņēmēja lūguma saņemšanas sniegt tam rakstveida atbildi. Būvuzņēmējam nav tiesību vēlāk prasīt jebkādu termiņu pagarināšanu vai izvirzīt jebkādus attaisnojumus Darbu izpildes grafikā noteikto termiņu kavējumam, ja Būvuzņēmējs nav šajā punktā noteiktajā kārtībā un termiņā iesniedzis Pasūtītājam atbilstošu rakstveida lūgumu.</w:t>
      </w:r>
    </w:p>
    <w:p w14:paraId="4714AAFE" w14:textId="77777777" w:rsidR="001F324A" w:rsidRPr="00A25493" w:rsidRDefault="001F324A" w:rsidP="001F324A">
      <w:pPr>
        <w:widowControl w:val="0"/>
        <w:numPr>
          <w:ilvl w:val="1"/>
          <w:numId w:val="3"/>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Par jebkādu iespējamo Darbu izpildes grafikā norādīto termiņu kavējumu, neatkarīgi no šāda iespējamā kavējuma iemesla, Būvuzņēmēja pienākums ir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informēt Pasūtītāju nekavējoties pēc to apstākļu iestāšanās, kas var radīt termiņu kavējuma risku (tomēr šāda Pasūtītāja informēšana neatbrīvo Būvuzņēmēju no pienākuma izpildīt Darbus Darbu izpildes grafikā noteiktajos termiņos un nerada pamatu termiņu pagarinājumam, izņemot šajā Līgumā tieši paredzētos gadījumus). Būvuzņēmēja pienākums ir vienmēr pielikt vislielākās pūles un veikt visas nepieciešamās darbības, lai minimizētu jebkādu Darbu izpildes vai citu saistību izpildes kavējumu, neatkarīgi no šāda kavējuma iemesliem. </w:t>
      </w:r>
    </w:p>
    <w:p w14:paraId="7EF0A60A" w14:textId="77777777" w:rsidR="001F324A" w:rsidRPr="00A25493" w:rsidRDefault="001F324A" w:rsidP="001F324A">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Pasūtītājs pamatoti uzskata, ka Būvuzņēmējs neizpildīs Darbus vai to attiecīgo daļu Darbu </w:t>
      </w:r>
      <w:r w:rsidRPr="00A25493">
        <w:rPr>
          <w:rFonts w:ascii="Times New Roman" w:hAnsi="Times New Roman" w:cs="Times New Roman"/>
          <w:b w:val="0"/>
          <w:color w:val="auto"/>
          <w:sz w:val="24"/>
          <w:szCs w:val="24"/>
        </w:rPr>
        <w:lastRenderedPageBreak/>
        <w:t xml:space="preserve">izpildes grafikā noteikto termiņu ietvaros, Pasūtītājs, papildus citām šajā Līgumā paredzētajām tiesībām, ir tiesīgs dot Būvuzņēmējam saistošu rīkojumu paātrināt Darbu izpildi, tostarp nodrošināt papildus resursus un darbaspēku, un Būvuzņēmēja pienākums ir izpildīt šādu Pasūtītāja rīkojumu. Lai izvairītos no domstarpībām, Līdzēji ar šo apstiprina, ka Būvuzņēmējam nav tiesību prasīt jebkādu papildus atlīdzību vai kompensāciju par 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vai </w:t>
      </w:r>
      <w:r w:rsidRPr="00A25493">
        <w:rPr>
          <w:rFonts w:ascii="Times New Roman" w:hAnsi="Times New Roman" w:cs="Times New Roman"/>
          <w:b w:val="0"/>
          <w:iCs/>
          <w:color w:val="auto"/>
          <w:sz w:val="24"/>
          <w:szCs w:val="24"/>
        </w:rPr>
        <w:t xml:space="preserve">nepārvaramas varas </w:t>
      </w:r>
      <w:r w:rsidRPr="00A25493">
        <w:rPr>
          <w:rFonts w:ascii="Times New Roman" w:hAnsi="Times New Roman" w:cs="Times New Roman"/>
          <w:b w:val="0"/>
          <w:color w:val="auto"/>
          <w:sz w:val="24"/>
          <w:szCs w:val="24"/>
        </w:rPr>
        <w:t>apstākļi.</w:t>
      </w:r>
    </w:p>
    <w:p w14:paraId="711ED0AE" w14:textId="77777777" w:rsidR="001F324A" w:rsidRPr="00A25493" w:rsidRDefault="001F324A" w:rsidP="001F324A">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Būvuzņēmējs nokavējis Darbu izpildes grafikā norādīto Darbu izpildes gala termiņu, Pasūtītājs, neierobežojot tiesības piemērot </w:t>
      </w:r>
      <w:r>
        <w:rPr>
          <w:rFonts w:ascii="Times New Roman" w:hAnsi="Times New Roman" w:cs="Times New Roman"/>
          <w:b w:val="0"/>
          <w:color w:val="auto"/>
          <w:sz w:val="24"/>
          <w:szCs w:val="24"/>
        </w:rPr>
        <w:t>l</w:t>
      </w:r>
      <w:r w:rsidRPr="00A25493">
        <w:rPr>
          <w:rFonts w:ascii="Times New Roman" w:hAnsi="Times New Roman" w:cs="Times New Roman"/>
          <w:b w:val="0"/>
          <w:color w:val="auto"/>
          <w:sz w:val="24"/>
          <w:szCs w:val="24"/>
        </w:rPr>
        <w:t xml:space="preserve">īgumsodu un/vai izmantot citas šajā Līgumā paredzētās tiesības, ir tiesīgs par to 10 (desmit) darba dienas iepriekš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brīdināt Būvuzņēmēju un, ja Būvuzņēmējs šajā termiņā nenovērš pārkāpumu, tad, paziņojot par to Būvuzņēmējam, pabeigt neizpildītos vai nepienācīgi izpildītos Darbus uz Būvuzņēmēja rēķina tādā veidā, ko Pasūtītājs uzskata par saprātīgu un nepieciešamu Darbu iespējami ātrākai pabeigšanai.</w:t>
      </w:r>
    </w:p>
    <w:p w14:paraId="46389793" w14:textId="77777777" w:rsidR="001F324A" w:rsidRPr="00A25493" w:rsidRDefault="001F324A" w:rsidP="001F324A">
      <w:pPr>
        <w:widowControl w:val="0"/>
        <w:spacing w:after="0" w:line="240" w:lineRule="auto"/>
        <w:jc w:val="both"/>
        <w:rPr>
          <w:rFonts w:ascii="Times New Roman" w:hAnsi="Times New Roman"/>
          <w:sz w:val="24"/>
          <w:szCs w:val="24"/>
        </w:rPr>
      </w:pPr>
    </w:p>
    <w:p w14:paraId="041BBFB1" w14:textId="77777777" w:rsidR="001F324A" w:rsidRPr="00A25493" w:rsidRDefault="001F324A" w:rsidP="001F324A">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DARBU ORGANIZĀCIJAS KĀRTĪBA</w:t>
      </w:r>
    </w:p>
    <w:p w14:paraId="3795A23F" w14:textId="77777777" w:rsidR="001F324A" w:rsidRPr="00A25493" w:rsidRDefault="001F324A" w:rsidP="001F324A">
      <w:pPr>
        <w:widowControl w:val="0"/>
        <w:spacing w:after="0" w:line="240" w:lineRule="auto"/>
        <w:ind w:left="357"/>
        <w:rPr>
          <w:rFonts w:ascii="Times New Roman" w:hAnsi="Times New Roman"/>
          <w:b/>
          <w:sz w:val="24"/>
          <w:szCs w:val="24"/>
        </w:rPr>
      </w:pPr>
    </w:p>
    <w:p w14:paraId="027E2687" w14:textId="77777777" w:rsidR="001F324A" w:rsidRPr="00A25493" w:rsidRDefault="001F324A" w:rsidP="001F324A">
      <w:pPr>
        <w:widowControl w:val="0"/>
        <w:numPr>
          <w:ilvl w:val="1"/>
          <w:numId w:val="3"/>
        </w:numPr>
        <w:shd w:val="clear" w:color="auto" w:fill="FFFFFF"/>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Būvuzņēmējs organizē un nodrošina Darbu sagatavošanu un veikšanu, ievērojot Darbu organizācijas projektu, Darbu veikšanas projektu un Darbu kalendārajā grafikā noteikto Darbu veikšanas secību un termiņus.</w:t>
      </w:r>
    </w:p>
    <w:p w14:paraId="3C98C224"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Būvuzņēmējam pirms Darbu uzsākšanas:</w:t>
      </w:r>
    </w:p>
    <w:p w14:paraId="4B5CA24A" w14:textId="77777777" w:rsidR="001F324A" w:rsidRPr="00A25493" w:rsidRDefault="001F324A" w:rsidP="001F324A">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 xml:space="preserve">bet ne vēlāk kā 5 (piecu) darba dienu laikā no Līguma spēkā stāšanās dienas jāiesniedz Pasūtītājam Līguma 11.1.punktā minētā </w:t>
      </w:r>
      <w:r w:rsidRPr="00A25493">
        <w:rPr>
          <w:rFonts w:ascii="Times New Roman" w:hAnsi="Times New Roman"/>
          <w:b/>
          <w:sz w:val="24"/>
          <w:szCs w:val="24"/>
        </w:rPr>
        <w:t>apdrošināšanas polise</w:t>
      </w:r>
      <w:r w:rsidRPr="00A25493">
        <w:rPr>
          <w:rFonts w:ascii="Times New Roman" w:hAnsi="Times New Roman"/>
          <w:sz w:val="24"/>
          <w:szCs w:val="24"/>
        </w:rPr>
        <w:t>, Darbu veikšanas projekts, saskaņā ar spēkā esošajiem normatīvajiem aktiem, t.sk., darba aizsardzības plāns u.c. iepirkuma procedūras nolikumā un Līgumā noteiktā dokumentācija</w:t>
      </w:r>
    </w:p>
    <w:p w14:paraId="3BCADF1A" w14:textId="77777777" w:rsidR="001F324A" w:rsidRPr="00A25493" w:rsidRDefault="001F324A" w:rsidP="001F324A">
      <w:pPr>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bet ne vēlāk kā 5 (piecu) darba dienu laikā no Līguma spēkā stāšanās dienas jāiesniedz Pasūtītājam Līguma 11.2.punktā noteiktā </w:t>
      </w:r>
      <w:r w:rsidRPr="00A25493">
        <w:rPr>
          <w:rFonts w:ascii="Times New Roman" w:hAnsi="Times New Roman"/>
          <w:b/>
          <w:sz w:val="24"/>
          <w:szCs w:val="24"/>
          <w:u w:val="single"/>
        </w:rPr>
        <w:t>līguma saistību izpildes garantija</w:t>
      </w:r>
      <w:r w:rsidRPr="00A25493">
        <w:rPr>
          <w:rFonts w:ascii="Times New Roman" w:hAnsi="Times New Roman"/>
          <w:sz w:val="24"/>
          <w:szCs w:val="24"/>
        </w:rPr>
        <w:t>;</w:t>
      </w:r>
    </w:p>
    <w:p w14:paraId="70DDC9B3" w14:textId="77777777" w:rsidR="001F324A" w:rsidRPr="00A25493" w:rsidRDefault="001F324A" w:rsidP="001F324A">
      <w:pPr>
        <w:widowControl w:val="0"/>
        <w:numPr>
          <w:ilvl w:val="2"/>
          <w:numId w:val="3"/>
        </w:numPr>
        <w:spacing w:after="0" w:line="240" w:lineRule="auto"/>
        <w:ind w:left="1134" w:hanging="567"/>
        <w:jc w:val="both"/>
        <w:rPr>
          <w:rFonts w:ascii="Times New Roman" w:hAnsi="Times New Roman"/>
          <w:strike/>
          <w:sz w:val="24"/>
          <w:szCs w:val="24"/>
        </w:rPr>
      </w:pPr>
      <w:r w:rsidRPr="00A25493">
        <w:rPr>
          <w:rFonts w:ascii="Times New Roman" w:hAnsi="Times New Roman"/>
          <w:sz w:val="24"/>
          <w:szCs w:val="24"/>
        </w:rPr>
        <w:t xml:space="preserve">bet ne vēlāk kā 5 (piecu) darba dienu laikā no Līguma spēkā stāšanās dienas jāiesniedz Pasūtītājam </w:t>
      </w:r>
      <w:r w:rsidRPr="00A25493">
        <w:rPr>
          <w:rFonts w:ascii="Times New Roman" w:hAnsi="Times New Roman"/>
          <w:b/>
          <w:sz w:val="24"/>
          <w:szCs w:val="24"/>
          <w:u w:val="single"/>
        </w:rPr>
        <w:t>visu risku apdrošināšanas polisi</w:t>
      </w:r>
      <w:r w:rsidRPr="00A25493">
        <w:rPr>
          <w:rFonts w:ascii="Times New Roman" w:hAnsi="Times New Roman"/>
          <w:sz w:val="24"/>
          <w:szCs w:val="24"/>
        </w:rPr>
        <w:t>.</w:t>
      </w:r>
    </w:p>
    <w:p w14:paraId="078FCF64" w14:textId="77777777" w:rsidR="001F324A" w:rsidRPr="00A25493" w:rsidRDefault="001F324A" w:rsidP="001F324A">
      <w:pPr>
        <w:pStyle w:val="Sarakstarindkopa"/>
        <w:numPr>
          <w:ilvl w:val="1"/>
          <w:numId w:val="3"/>
        </w:numPr>
        <w:spacing w:after="0" w:line="240" w:lineRule="auto"/>
        <w:rPr>
          <w:rFonts w:ascii="Times New Roman" w:hAnsi="Times New Roman"/>
          <w:sz w:val="24"/>
          <w:szCs w:val="24"/>
          <w:lang w:eastAsia="en-US"/>
        </w:rPr>
      </w:pPr>
      <w:r w:rsidRPr="00A25493">
        <w:rPr>
          <w:rFonts w:ascii="Times New Roman" w:hAnsi="Times New Roman"/>
          <w:sz w:val="24"/>
          <w:szCs w:val="24"/>
        </w:rPr>
        <w:t>Piecu  darba dienu laikā no Līguma spēkā stāšanās dienas, Būvuzņēmējam ir jāiesniedz Pasūtītājam darbu veikšanas projekt</w:t>
      </w:r>
      <w:r>
        <w:rPr>
          <w:rFonts w:ascii="Times New Roman" w:hAnsi="Times New Roman"/>
          <w:sz w:val="24"/>
          <w:szCs w:val="24"/>
        </w:rPr>
        <w:t>s</w:t>
      </w:r>
      <w:r w:rsidRPr="00A25493">
        <w:rPr>
          <w:rFonts w:ascii="Times New Roman" w:hAnsi="Times New Roman"/>
          <w:sz w:val="24"/>
          <w:szCs w:val="24"/>
        </w:rPr>
        <w:t>.</w:t>
      </w:r>
    </w:p>
    <w:p w14:paraId="3313F071" w14:textId="77777777" w:rsidR="001F324A" w:rsidRPr="00A25493" w:rsidRDefault="001F324A" w:rsidP="001F324A">
      <w:pPr>
        <w:pStyle w:val="Virsraksts2"/>
        <w:keepLines w:val="0"/>
        <w:widowControl w:val="0"/>
        <w:numPr>
          <w:ilvl w:val="1"/>
          <w:numId w:val="3"/>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Pirms Darbu uzsākšanas, Līdzēji paraksta aktu par Darbu uzsākšanu un Būvobjekta nodošanu Būvuzņēmējam, kurā norāda Darbu izpildes uzsākšanas datumu, </w:t>
      </w:r>
      <w:r w:rsidRPr="00A25493">
        <w:rPr>
          <w:rFonts w:ascii="Times New Roman" w:hAnsi="Times New Roman" w:cs="Times New Roman"/>
          <w:b w:val="0"/>
          <w:color w:val="auto"/>
          <w:sz w:val="24"/>
          <w:szCs w:val="24"/>
          <w:u w:val="single"/>
        </w:rPr>
        <w:t>ar nosacījumu, ja ir izpildītas Līguma 4.2.1. un 4.2.2. punktos noteiktās prasības.</w:t>
      </w:r>
      <w:r w:rsidRPr="00A25493">
        <w:rPr>
          <w:rFonts w:ascii="Times New Roman" w:hAnsi="Times New Roman" w:cs="Times New Roman"/>
          <w:b w:val="0"/>
          <w:color w:val="auto"/>
          <w:sz w:val="24"/>
          <w:szCs w:val="24"/>
        </w:rPr>
        <w:t xml:space="preserve"> Lai izvairītos no vēlākām domstarpībām, Līdzēji ar šo apliecina, ka Darbu izpildes vietas nodošanas brīdis Būvuzņēmējam nekādā veidā neietekmē Darbu izpildes kalendārajā grafikā (šī Līguma </w:t>
      </w:r>
      <w:r>
        <w:rPr>
          <w:rFonts w:ascii="Times New Roman" w:hAnsi="Times New Roman" w:cs="Times New Roman"/>
          <w:b w:val="0"/>
          <w:color w:val="auto"/>
          <w:sz w:val="24"/>
          <w:szCs w:val="24"/>
        </w:rPr>
        <w:t>3</w:t>
      </w:r>
      <w:r w:rsidRPr="00A25493">
        <w:rPr>
          <w:rFonts w:ascii="Times New Roman" w:hAnsi="Times New Roman" w:cs="Times New Roman"/>
          <w:b w:val="0"/>
          <w:color w:val="auto"/>
          <w:sz w:val="24"/>
          <w:szCs w:val="24"/>
        </w:rPr>
        <w:t xml:space="preserve">.pielikums) noteiktos termiņus Darbu izpildei un Būvuzņēmējs nav tiesīgs prasīt šādu termiņu pagarinājumu, izņemot gadījumu, ja Pasūtītājs prettiesiski izvairās nodot Darbu izpildes vietu Būvuzņēmējam atbilstoši šī Līguma punkta noteikumiem. </w:t>
      </w:r>
    </w:p>
    <w:p w14:paraId="1EFBF2F9" w14:textId="77777777" w:rsidR="001F324A" w:rsidRPr="00A25493" w:rsidRDefault="001F324A" w:rsidP="001F324A">
      <w:pPr>
        <w:pStyle w:val="Sarakstarindkopa"/>
        <w:numPr>
          <w:ilvl w:val="2"/>
          <w:numId w:val="3"/>
        </w:numPr>
        <w:spacing w:after="0" w:line="240" w:lineRule="auto"/>
        <w:ind w:left="993" w:hanging="567"/>
        <w:jc w:val="both"/>
        <w:rPr>
          <w:rFonts w:ascii="Times New Roman" w:hAnsi="Times New Roman"/>
          <w:sz w:val="24"/>
          <w:szCs w:val="24"/>
          <w:lang w:eastAsia="en-US"/>
        </w:rPr>
      </w:pPr>
      <w:r w:rsidRPr="00A25493">
        <w:rPr>
          <w:rFonts w:ascii="Times New Roman" w:hAnsi="Times New Roman"/>
          <w:sz w:val="24"/>
          <w:szCs w:val="24"/>
        </w:rPr>
        <w:t xml:space="preserve">Ar </w:t>
      </w:r>
      <w:r>
        <w:rPr>
          <w:rFonts w:ascii="Times New Roman" w:hAnsi="Times New Roman"/>
          <w:sz w:val="24"/>
          <w:szCs w:val="24"/>
        </w:rPr>
        <w:t>dienu</w:t>
      </w:r>
      <w:r w:rsidRPr="00A25493">
        <w:rPr>
          <w:rFonts w:ascii="Times New Roman" w:hAnsi="Times New Roman"/>
          <w:sz w:val="24"/>
          <w:szCs w:val="24"/>
        </w:rPr>
        <w:t xml:space="preserve">, kad Būvobjekts </w:t>
      </w:r>
      <w:r>
        <w:rPr>
          <w:rFonts w:ascii="Times New Roman" w:hAnsi="Times New Roman"/>
          <w:sz w:val="24"/>
          <w:szCs w:val="24"/>
        </w:rPr>
        <w:t>nodots Būvuzņēmējam un līdz Būvobjekta pieņemšanai ekspluatācijā</w:t>
      </w:r>
      <w:r w:rsidRPr="00A25493">
        <w:rPr>
          <w:rFonts w:ascii="Times New Roman" w:hAnsi="Times New Roman"/>
          <w:sz w:val="24"/>
          <w:szCs w:val="24"/>
        </w:rPr>
        <w:t xml:space="preserve"> </w:t>
      </w:r>
      <w:r>
        <w:rPr>
          <w:rFonts w:ascii="Times New Roman" w:hAnsi="Times New Roman"/>
          <w:sz w:val="24"/>
          <w:szCs w:val="24"/>
        </w:rPr>
        <w:t>,</w:t>
      </w:r>
      <w:r w:rsidRPr="00A25493">
        <w:rPr>
          <w:rFonts w:ascii="Times New Roman" w:hAnsi="Times New Roman"/>
          <w:sz w:val="24"/>
          <w:szCs w:val="24"/>
        </w:rPr>
        <w:t>vai Līguma izbeigšanai šajā Līgumā paredzētajos gadījumos un Darbu nodošanai Pasūtītājam, Būvuzņēmējs uzņemas risku un ir pilnībā atbildīgs par norisēm un procesiem Būvobjektā, jebkādiem nelaimes gadījumiem un normatīvo aktu pārkāpumiem, kārtību Būvobjektā u.tml., kā arī jebkādiem riskiem, tostarp Darbu vai to daļas rezultāta bojāeju vai bojāšanos</w:t>
      </w:r>
    </w:p>
    <w:p w14:paraId="42A4FEB8"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Darbu veikšanai visu nepieciešamo atļauju (t.sk., transporta kustības ierobežošana u.c.) un nepieciešamo saskaņojumu ar citām atbildīgām institūcijām saņemšanu, kā arī visu nepieciešamo Darbu sagatavošanai un norisei (nožogojums, sabiedriskās drošības nodrošināšana un citi darbi) nodrošina Būvuzņēmējs. </w:t>
      </w:r>
    </w:p>
    <w:p w14:paraId="4ECC9E87"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Būvuzņēmējam uz Darbu uzsākšanas brīdi, saskaņā ar Līguma noteikumiem, jānodrošina </w:t>
      </w:r>
      <w:r w:rsidRPr="00A25493">
        <w:rPr>
          <w:rFonts w:ascii="Times New Roman" w:hAnsi="Times New Roman"/>
          <w:bCs/>
          <w:sz w:val="24"/>
          <w:szCs w:val="24"/>
        </w:rPr>
        <w:t>informatīvā stenda (</w:t>
      </w:r>
      <w:proofErr w:type="spellStart"/>
      <w:r w:rsidRPr="00A25493">
        <w:rPr>
          <w:rFonts w:ascii="Times New Roman" w:hAnsi="Times New Roman"/>
          <w:bCs/>
          <w:sz w:val="24"/>
          <w:szCs w:val="24"/>
        </w:rPr>
        <w:t>būvtāfeles</w:t>
      </w:r>
      <w:proofErr w:type="spellEnd"/>
      <w:r w:rsidRPr="00A25493">
        <w:rPr>
          <w:rFonts w:ascii="Times New Roman" w:hAnsi="Times New Roman"/>
          <w:bCs/>
          <w:sz w:val="24"/>
          <w:szCs w:val="24"/>
        </w:rPr>
        <w:t xml:space="preserve">) izgatavošana un izvietošana Pasūtītāja norādītā vietā pie Būvobjekta atbilstoši pasūtītāja prasībām un publicitātes nosacījumiem Eiropas Savienības fondu </w:t>
      </w:r>
      <w:r w:rsidRPr="00A25493">
        <w:rPr>
          <w:rFonts w:ascii="Times New Roman" w:hAnsi="Times New Roman"/>
          <w:bCs/>
          <w:sz w:val="24"/>
          <w:szCs w:val="24"/>
        </w:rPr>
        <w:lastRenderedPageBreak/>
        <w:t>finansējuma saņēmējiem, tās tekstu saskaņojot ar Pasūtītāju. Informatīvajā stendā (</w:t>
      </w:r>
      <w:proofErr w:type="spellStart"/>
      <w:r w:rsidRPr="00A25493">
        <w:rPr>
          <w:rFonts w:ascii="Times New Roman" w:hAnsi="Times New Roman"/>
          <w:bCs/>
          <w:sz w:val="24"/>
          <w:szCs w:val="24"/>
        </w:rPr>
        <w:t>būvtāfelē</w:t>
      </w:r>
      <w:proofErr w:type="spellEnd"/>
      <w:r w:rsidRPr="00A25493">
        <w:rPr>
          <w:rFonts w:ascii="Times New Roman" w:hAnsi="Times New Roman"/>
          <w:bCs/>
          <w:sz w:val="24"/>
          <w:szCs w:val="24"/>
        </w:rPr>
        <w:t xml:space="preserve">) ir jābūt norādītai šādai informācijai: Būves nosaukums un adrese, Pasūtītājs, Būvprojekta autors, Būvuzņēmējs, atbildīgais būvdarbu vadītājs, būvuzraugs, </w:t>
      </w:r>
      <w:proofErr w:type="spellStart"/>
      <w:r w:rsidRPr="00A25493">
        <w:rPr>
          <w:rFonts w:ascii="Times New Roman" w:hAnsi="Times New Roman"/>
          <w:bCs/>
          <w:sz w:val="24"/>
          <w:szCs w:val="24"/>
        </w:rPr>
        <w:t>autoruzraugs</w:t>
      </w:r>
      <w:proofErr w:type="spellEnd"/>
      <w:r w:rsidRPr="00A25493">
        <w:rPr>
          <w:rFonts w:ascii="Times New Roman" w:hAnsi="Times New Roman"/>
          <w:bCs/>
          <w:sz w:val="24"/>
          <w:szCs w:val="24"/>
        </w:rPr>
        <w:t xml:space="preserve">, kā arī atsauce uz projektu, LOGO, </w:t>
      </w:r>
      <w:r w:rsidRPr="00A25493">
        <w:rPr>
          <w:rFonts w:ascii="Times New Roman" w:hAnsi="Times New Roman"/>
          <w:sz w:val="24"/>
          <w:szCs w:val="24"/>
        </w:rPr>
        <w:t xml:space="preserve">u. c. informācijai pēc Pasūtītāja norādījumiem, iepriekš saskaņojot </w:t>
      </w:r>
      <w:proofErr w:type="spellStart"/>
      <w:r w:rsidRPr="00A25493">
        <w:rPr>
          <w:rFonts w:ascii="Times New Roman" w:hAnsi="Times New Roman"/>
          <w:sz w:val="24"/>
          <w:szCs w:val="24"/>
        </w:rPr>
        <w:t>būvtāfelē</w:t>
      </w:r>
      <w:proofErr w:type="spellEnd"/>
      <w:r w:rsidRPr="00A25493">
        <w:rPr>
          <w:rFonts w:ascii="Times New Roman" w:hAnsi="Times New Roman"/>
          <w:sz w:val="24"/>
          <w:szCs w:val="24"/>
        </w:rPr>
        <w:t xml:space="preserve"> izvietojamo informāciju ar Pasūtītāju un būvuzraugu.</w:t>
      </w:r>
    </w:p>
    <w:p w14:paraId="1AEA780A" w14:textId="77777777" w:rsidR="001F324A" w:rsidRPr="00A25493" w:rsidRDefault="001F324A" w:rsidP="001F324A">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Darbu izpildē Būvuzņēmējam jānodarbina personāls, kas ir pietiekami kvalificēts (tostarp ir spēkā esošie sertifikāti un tamlīdzīgi apliecinājumi, ja attiecīgo Darbu veikšanai tādi nepieciešami) un pieredzējis attiecīgo Darbu veikšanai un ir Darbu veikšanai atbilstošā veselības stāvoklī un fiziskā formā.</w:t>
      </w:r>
    </w:p>
    <w:p w14:paraId="300BC6B0" w14:textId="77777777" w:rsidR="001F324A" w:rsidRPr="00A25493" w:rsidRDefault="001F324A" w:rsidP="001F324A">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Būvuzņēmējs visā Darbu veikšanas laikā pieliek saprātīgas pūles, lai uzturētu Būvuzņēmēja nodarbinātajām personām veselības un darba drošības prasības. Būvuzņēmējs nodrošina, lai Darbu izpildes vietā būtu pirmās palīdzības sniegšanai viss nepieciešamais, kā arī pastāvētu iespējas saņemt ātrās medicīniskas palīdzības pakalpojumus, kā arī tiktu nodrošinātas nepieciešamās veselības aizsardzības, sanitārās un higiēnas prasības;</w:t>
      </w:r>
    </w:p>
    <w:p w14:paraId="4ED22A79" w14:textId="77777777" w:rsidR="001F324A" w:rsidRPr="00A25493" w:rsidRDefault="001F324A" w:rsidP="001F324A">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ind w:left="567" w:hanging="567"/>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Būvuzņēmējs ievēro un pakļaujas normatīvajiem aktiem un kompetento iestāžu rīkojumiem saistībā ar veselības aizsardzību un darba drošību;</w:t>
      </w:r>
    </w:p>
    <w:p w14:paraId="6FB44A4E"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vienas darba dienas laikā pēc Līguma spēkā stāšanās dienas ieceļ sertificētu atbildīgo būvdarbu vadītāju</w:t>
      </w:r>
      <w:r>
        <w:rPr>
          <w:rFonts w:ascii="Times New Roman" w:hAnsi="Times New Roman"/>
          <w:sz w:val="24"/>
          <w:szCs w:val="24"/>
        </w:rPr>
        <w:t xml:space="preserve"> uzdoto Darbu izpildei</w:t>
      </w:r>
      <w:r w:rsidRPr="00A25493">
        <w:rPr>
          <w:rFonts w:ascii="Times New Roman" w:hAnsi="Times New Roman"/>
          <w:sz w:val="24"/>
          <w:szCs w:val="24"/>
        </w:rPr>
        <w:t>, kā arī darba aizsardzības koordinatoru, atbilstoši iepirkuma procedūrā iesniegtajam Būvuzņēmēja Piedāvājumam</w:t>
      </w:r>
      <w:r>
        <w:rPr>
          <w:rFonts w:ascii="Times New Roman" w:hAnsi="Times New Roman"/>
          <w:sz w:val="24"/>
          <w:szCs w:val="24"/>
        </w:rPr>
        <w:t>, kuru</w:t>
      </w:r>
      <w:r w:rsidRPr="00A25493">
        <w:rPr>
          <w:rFonts w:ascii="Times New Roman" w:hAnsi="Times New Roman"/>
          <w:sz w:val="24"/>
          <w:szCs w:val="24"/>
        </w:rPr>
        <w:t xml:space="preserve"> Būvuzņēmējs ir tiesīgs nomainīt pēc Pasūtītāja pamatota pieprasījuma, vai ar Pasūtītāja iepriekšēju rakstisku piekrišanu, nozīmējot jaunu speciālistu ar līdzvērtīgu pieredzi un kvalifikāciju, ņemot vērā Publisko iepirkumu likuma regulējumu.</w:t>
      </w:r>
    </w:p>
    <w:p w14:paraId="7293972E" w14:textId="77777777" w:rsidR="001F324A" w:rsidRPr="00A25493" w:rsidRDefault="001F324A" w:rsidP="001F324A">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nodrošina nepārtrauktu atbildīg</w:t>
      </w:r>
      <w:r>
        <w:rPr>
          <w:rFonts w:ascii="Times New Roman" w:hAnsi="Times New Roman"/>
          <w:sz w:val="24"/>
          <w:szCs w:val="24"/>
        </w:rPr>
        <w:t>ā</w:t>
      </w:r>
      <w:r w:rsidRPr="00A25493">
        <w:rPr>
          <w:rFonts w:ascii="Times New Roman" w:hAnsi="Times New Roman"/>
          <w:sz w:val="24"/>
          <w:szCs w:val="24"/>
        </w:rPr>
        <w:t xml:space="preserve"> būvdarbu vadītāj</w:t>
      </w:r>
      <w:r>
        <w:rPr>
          <w:rFonts w:ascii="Times New Roman" w:hAnsi="Times New Roman"/>
          <w:sz w:val="24"/>
          <w:szCs w:val="24"/>
        </w:rPr>
        <w:t>a</w:t>
      </w:r>
      <w:r w:rsidRPr="00A25493">
        <w:rPr>
          <w:rFonts w:ascii="Times New Roman" w:hAnsi="Times New Roman"/>
          <w:sz w:val="24"/>
          <w:szCs w:val="24"/>
        </w:rPr>
        <w:t xml:space="preserve"> atrašanos Būvobjektā visā darba dienas garumā un izpildāmo Darbu organizēšanu no minēto personu puses</w:t>
      </w:r>
    </w:p>
    <w:p w14:paraId="231BC1DD" w14:textId="77777777" w:rsidR="001F324A" w:rsidRPr="00A25493" w:rsidRDefault="001F324A" w:rsidP="001F324A">
      <w:pPr>
        <w:pStyle w:val="Sarakstarindkopa"/>
        <w:widowControl w:val="0"/>
        <w:numPr>
          <w:ilvl w:val="3"/>
          <w:numId w:val="3"/>
        </w:numPr>
        <w:spacing w:after="0" w:line="240" w:lineRule="auto"/>
        <w:ind w:left="1134" w:firstLine="0"/>
        <w:jc w:val="both"/>
        <w:rPr>
          <w:rFonts w:ascii="Times New Roman" w:hAnsi="Times New Roman"/>
          <w:sz w:val="24"/>
          <w:szCs w:val="24"/>
        </w:rPr>
      </w:pPr>
      <w:r w:rsidRPr="00A25493">
        <w:rPr>
          <w:rFonts w:ascii="Times New Roman" w:hAnsi="Times New Roman"/>
          <w:sz w:val="24"/>
          <w:szCs w:val="24"/>
        </w:rPr>
        <w:t>Atbildīgajam</w:t>
      </w:r>
      <w:r>
        <w:rPr>
          <w:rFonts w:ascii="Times New Roman" w:hAnsi="Times New Roman"/>
          <w:sz w:val="24"/>
          <w:szCs w:val="24"/>
        </w:rPr>
        <w:t xml:space="preserve"> </w:t>
      </w:r>
      <w:r w:rsidRPr="00A25493">
        <w:rPr>
          <w:rFonts w:ascii="Times New Roman" w:hAnsi="Times New Roman"/>
          <w:sz w:val="24"/>
          <w:szCs w:val="24"/>
        </w:rPr>
        <w:t>būvdarbu vadītājam ir tiesības  atrasties Būvobjektā nepilnu laiku, ja ir iesniegts iepirkuma procedūras piedāvājumā- dalītā laika uzskaites grafiks</w:t>
      </w:r>
    </w:p>
    <w:p w14:paraId="7AE90264" w14:textId="77777777" w:rsidR="001F324A" w:rsidRPr="00A25493" w:rsidRDefault="001F324A" w:rsidP="001F324A">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Būvuzņēmējs</w:t>
      </w:r>
      <w:r w:rsidRPr="00A25493">
        <w:rPr>
          <w:rFonts w:ascii="Times New Roman" w:hAnsi="Times New Roman"/>
          <w:i/>
          <w:sz w:val="24"/>
          <w:szCs w:val="24"/>
        </w:rPr>
        <w:t xml:space="preserve"> </w:t>
      </w:r>
      <w:r w:rsidRPr="00A25493">
        <w:rPr>
          <w:rFonts w:ascii="Times New Roman" w:hAnsi="Times New Roman"/>
          <w:sz w:val="24"/>
          <w:szCs w:val="24"/>
        </w:rPr>
        <w:t>Darbu</w:t>
      </w:r>
      <w:r w:rsidRPr="00A25493">
        <w:rPr>
          <w:rFonts w:ascii="Times New Roman" w:hAnsi="Times New Roman"/>
          <w:i/>
          <w:sz w:val="24"/>
          <w:szCs w:val="24"/>
        </w:rPr>
        <w:t xml:space="preserve"> </w:t>
      </w:r>
      <w:r w:rsidRPr="00A25493">
        <w:rPr>
          <w:rFonts w:ascii="Times New Roman" w:hAnsi="Times New Roman"/>
          <w:sz w:val="24"/>
          <w:szCs w:val="24"/>
        </w:rPr>
        <w:t>veikšanā iesaista tikai tos apakšuzņēmējus un kvalificēto</w:t>
      </w:r>
      <w:r>
        <w:rPr>
          <w:rFonts w:ascii="Times New Roman" w:hAnsi="Times New Roman"/>
          <w:sz w:val="24"/>
          <w:szCs w:val="24"/>
        </w:rPr>
        <w:t xml:space="preserve"> </w:t>
      </w:r>
      <w:r w:rsidRPr="00A25493">
        <w:rPr>
          <w:rFonts w:ascii="Times New Roman" w:hAnsi="Times New Roman"/>
          <w:sz w:val="24"/>
          <w:szCs w:val="24"/>
        </w:rPr>
        <w:t>personālu, kurus norādījis savā piedāvājumā Iepirkuma procedūrā . Būvuzņēmējs ir atbildīgs par to, lai šos noteikumus ievērotu arī viņa iesaistītie apakšuzņēmēji. Ja Būvuzņēmējam rodas nepieciešamība mainīt vai papildus iesaistīt apakšuzņēmējus un/vai kvalificēto personālu,</w:t>
      </w:r>
      <w:r w:rsidRPr="00A25493">
        <w:rPr>
          <w:rFonts w:ascii="Times New Roman" w:hAnsi="Times New Roman"/>
          <w:i/>
          <w:sz w:val="24"/>
          <w:szCs w:val="24"/>
        </w:rPr>
        <w:t xml:space="preserve"> </w:t>
      </w:r>
      <w:r w:rsidRPr="00A25493">
        <w:rPr>
          <w:rFonts w:ascii="Times New Roman" w:hAnsi="Times New Roman"/>
          <w:sz w:val="24"/>
          <w:szCs w:val="24"/>
        </w:rPr>
        <w:t>Būvuzņēmējs iesniedz Pasūtītājam</w:t>
      </w:r>
      <w:r w:rsidRPr="00A25493">
        <w:rPr>
          <w:rFonts w:ascii="Times New Roman" w:hAnsi="Times New Roman"/>
          <w:i/>
          <w:sz w:val="24"/>
          <w:szCs w:val="24"/>
        </w:rPr>
        <w:t xml:space="preserve"> </w:t>
      </w:r>
      <w:r w:rsidRPr="00A25493">
        <w:rPr>
          <w:rFonts w:ascii="Times New Roman" w:hAnsi="Times New Roman"/>
          <w:sz w:val="24"/>
          <w:szCs w:val="24"/>
        </w:rPr>
        <w:t>rakstisku pamatojumu šādai nepieciešamībai. Bez Pasūtītāja rakstiskas piekrišanas Būvuzņēmējs nedrīkst mainīt vai papildus iesaistīt apakšuzņēmējus un/vai kvalificēto personālu.</w:t>
      </w:r>
    </w:p>
    <w:p w14:paraId="580D9EA1" w14:textId="77777777" w:rsidR="001F324A" w:rsidRPr="00A25493" w:rsidRDefault="001F324A" w:rsidP="001F324A">
      <w:pPr>
        <w:pStyle w:val="Sarakstarindkopa"/>
        <w:widowControl w:val="0"/>
        <w:numPr>
          <w:ilvl w:val="1"/>
          <w:numId w:val="3"/>
        </w:numPr>
        <w:pBdr>
          <w:top w:val="nil"/>
          <w:left w:val="nil"/>
          <w:bottom w:val="nil"/>
          <w:right w:val="nil"/>
          <w:between w:val="nil"/>
          <w:bar w:val="nil"/>
        </w:pBdr>
        <w:tabs>
          <w:tab w:val="left" w:pos="720"/>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Pasūtītājs ir tiesīgs nekavējoties pieprasīt, iesniedzot rakstveida pretenziju, lai Būvuzņēmējs pārtrauc un neturpina Darbu izpildē iesaistīt personas, kuras:</w:t>
      </w:r>
    </w:p>
    <w:p w14:paraId="1D8B5A56" w14:textId="77777777" w:rsidR="001F324A" w:rsidRPr="00A25493" w:rsidRDefault="001F324A" w:rsidP="001F324A">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pieļauj tiesību aktu, šī Līguma un/vai Darbu izpildes vietā noteiktās kārtības pārkāpumus vai rīkojas ar nepietiekamu rūpību;</w:t>
      </w:r>
    </w:p>
    <w:p w14:paraId="0615528A" w14:textId="77777777" w:rsidR="001F324A" w:rsidRPr="00A25493" w:rsidRDefault="001F324A" w:rsidP="001F324A">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izpilda savus pienākumus neprofesionāli, nolaidīgi vai nevērīgi, vai tām nav pienācīgas kvalifikācijas, iemaņu vai pieredzes Darbu izpildei;</w:t>
      </w:r>
    </w:p>
    <w:p w14:paraId="7B0C1B92" w14:textId="77777777" w:rsidR="001F324A" w:rsidRPr="00A25493" w:rsidRDefault="001F324A" w:rsidP="001F324A">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pieļāvušas rīcību, kas var apdraudēt darba drošību, veselības aizsardzību vai vides aizsardzību;</w:t>
      </w:r>
    </w:p>
    <w:p w14:paraId="1A8AAD06" w14:textId="77777777" w:rsidR="001F324A" w:rsidRPr="00A25493" w:rsidRDefault="001F324A" w:rsidP="001F324A">
      <w:pPr>
        <w:pStyle w:val="Virsraksts4"/>
        <w:keepLines w:val="0"/>
        <w:widowControl w:val="0"/>
        <w:numPr>
          <w:ilvl w:val="3"/>
          <w:numId w:val="3"/>
        </w:numPr>
        <w:pBdr>
          <w:top w:val="nil"/>
          <w:left w:val="nil"/>
          <w:bottom w:val="nil"/>
          <w:right w:val="nil"/>
          <w:between w:val="nil"/>
          <w:bar w:val="nil"/>
        </w:pBdr>
        <w:tabs>
          <w:tab w:val="left" w:pos="1276"/>
        </w:tabs>
        <w:spacing w:before="0" w:line="240" w:lineRule="auto"/>
        <w:ind w:left="1276" w:hanging="709"/>
        <w:jc w:val="both"/>
        <w:rPr>
          <w:rFonts w:ascii="Times New Roman" w:hAnsi="Times New Roman" w:cs="Times New Roman"/>
          <w:i w:val="0"/>
          <w:color w:val="auto"/>
          <w:sz w:val="24"/>
          <w:szCs w:val="24"/>
        </w:rPr>
      </w:pPr>
      <w:r w:rsidRPr="00A25493">
        <w:rPr>
          <w:rFonts w:ascii="Times New Roman" w:hAnsi="Times New Roman" w:cs="Times New Roman"/>
          <w:i w:val="0"/>
          <w:color w:val="auto"/>
          <w:sz w:val="24"/>
          <w:szCs w:val="24"/>
        </w:rPr>
        <w:t>kompetentas valsts vai pašvaldību iestādes vai amatpersonas pieprasījušas nenodarbināt Darbu izpildē. (Šāda Pasūtītāja pieprasījuma gadījumā Būvuzņēmēja pienākums ir nekavējoties pārtraukt attiecīgās personas nodarbināšanu Darbu izpildē un aizstāt to ar citu atbilstošu personu.)</w:t>
      </w:r>
    </w:p>
    <w:p w14:paraId="551C71C1" w14:textId="77777777" w:rsidR="001F324A" w:rsidRPr="00A25493" w:rsidRDefault="001F324A" w:rsidP="001F324A">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 xml:space="preserve">Būvuzņēmēja pienākums ir nodrošināt savlaicīgu darbaspēka ierašanos Būvobjektā nepieciešamajā skaitā, ievērojot Darbu izpildei noteiktos termiņus. </w:t>
      </w:r>
    </w:p>
    <w:p w14:paraId="3F44EA41" w14:textId="77777777" w:rsidR="001F324A" w:rsidRPr="00A25493" w:rsidRDefault="001F324A" w:rsidP="001F324A">
      <w:pPr>
        <w:pStyle w:val="Virsraksts3"/>
        <w:keepLines w:val="0"/>
        <w:widowControl w:val="0"/>
        <w:numPr>
          <w:ilvl w:val="1"/>
          <w:numId w:val="3"/>
        </w:numPr>
        <w:pBdr>
          <w:top w:val="nil"/>
          <w:left w:val="nil"/>
          <w:bottom w:val="nil"/>
          <w:right w:val="nil"/>
          <w:between w:val="nil"/>
          <w:bar w:val="nil"/>
        </w:pBdr>
        <w:tabs>
          <w:tab w:val="left" w:pos="720"/>
          <w:tab w:val="left" w:pos="1276"/>
        </w:tabs>
        <w:spacing w:before="0" w:line="240" w:lineRule="auto"/>
        <w:ind w:left="567" w:hanging="567"/>
        <w:jc w:val="both"/>
        <w:rPr>
          <w:rFonts w:ascii="Times New Roman" w:hAnsi="Times New Roman" w:cs="Times New Roman"/>
          <w:color w:val="auto"/>
        </w:rPr>
      </w:pPr>
      <w:r w:rsidRPr="00A25493">
        <w:rPr>
          <w:rFonts w:ascii="Times New Roman" w:hAnsi="Times New Roman" w:cs="Times New Roman"/>
          <w:color w:val="auto"/>
        </w:rPr>
        <w:t>Būvuzņēmēja pienākums ir neielaist Būvobjektā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51DBA417"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720"/>
        <w:jc w:val="both"/>
        <w:rPr>
          <w:rFonts w:ascii="Times New Roman" w:hAnsi="Times New Roman" w:cs="Times New Roman"/>
          <w:color w:val="auto"/>
        </w:rPr>
      </w:pPr>
      <w:r w:rsidRPr="00A25493">
        <w:rPr>
          <w:rFonts w:ascii="Times New Roman" w:hAnsi="Times New Roman" w:cs="Times New Roman"/>
          <w:color w:val="auto"/>
        </w:rPr>
        <w:t xml:space="preserve">Būvuzņēmēja pienākums ir nodrošināt darba tiesiskās attiecības, darba drošību un aizsardzību regulējošo normatīvo aktu prasību pilnīgu ievērošanu un izpildi Būvobjektā, nekavējoties novērst jebkādu iespējamo apdraudējuma risku Būvobjektā, tai skaitā, bet ne tikai, veikt visu </w:t>
      </w:r>
      <w:r w:rsidRPr="00A25493">
        <w:rPr>
          <w:rFonts w:ascii="Times New Roman" w:hAnsi="Times New Roman" w:cs="Times New Roman"/>
          <w:color w:val="auto"/>
        </w:rPr>
        <w:lastRenderedPageBreak/>
        <w:t>nepieciešamo dokumentu sagatavošanu un apstiprināšanu, nodarbināto personu un citu personu, kurām ir tiesības atrasties Būvobjektā,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7232F672"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apņemas ievērot būvizstrādājumu, materiālu ražotāja noteiktos standartus un instrukcijas, ciktāl tie nav pretrunā ar Latvijas Republikā spēkā esošajiem normatīvajiem aktiem, kā arī ievērot Būvniecības likuma 10.panta pirmās daļas prasības un LR MK 25.03.2014. noteikumus Nr.156 „</w:t>
      </w:r>
      <w:hyperlink r:id="rId5" w:tgtFrame="_blank" w:history="1">
        <w:r w:rsidRPr="00A25493">
          <w:rPr>
            <w:rStyle w:val="Hipersaite"/>
            <w:rFonts w:ascii="Times New Roman" w:eastAsiaTheme="majorEastAsia" w:hAnsi="Times New Roman"/>
            <w:color w:val="auto"/>
            <w:sz w:val="24"/>
            <w:szCs w:val="24"/>
          </w:rPr>
          <w:t>Būvizstrādājumu tirgus</w:t>
        </w:r>
      </w:hyperlink>
      <w:r w:rsidRPr="00A25493">
        <w:rPr>
          <w:rFonts w:ascii="Times New Roman" w:hAnsi="Times New Roman"/>
          <w:sz w:val="24"/>
          <w:szCs w:val="24"/>
        </w:rPr>
        <w:t xml:space="preserve"> uzraudzības kārtība". </w:t>
      </w:r>
    </w:p>
    <w:p w14:paraId="2825696E" w14:textId="21A20BBB"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Darbu izpildē izmantojami tikai tie būvizstrādājumi, būvmateriāli, iekārtas, tehnika un mehānismi, bet ne tikai,  kādi ir noteikti Būvprojektā, iepirkuma procedūras piedāvājumā vai kādas ir iepriekš saskaņotas ar Pasūtītāju, un kādas</w:t>
      </w:r>
      <w:r w:rsidRPr="00476B25">
        <w:rPr>
          <w:rFonts w:ascii="Times New Roman" w:hAnsi="Times New Roman"/>
          <w:sz w:val="24"/>
          <w:szCs w:val="24"/>
        </w:rPr>
        <w:t xml:space="preserve"> </w:t>
      </w:r>
      <w:r w:rsidRPr="00476B25">
        <w:rPr>
          <w:rFonts w:ascii="Times New Roman" w:hAnsi="Times New Roman"/>
          <w:color w:val="FF0000"/>
          <w:sz w:val="24"/>
          <w:szCs w:val="24"/>
        </w:rPr>
        <w:t xml:space="preserve">pilnībā </w:t>
      </w:r>
      <w:r w:rsidRPr="00A25493">
        <w:rPr>
          <w:rFonts w:ascii="Times New Roman" w:hAnsi="Times New Roman"/>
          <w:sz w:val="24"/>
          <w:szCs w:val="24"/>
        </w:rPr>
        <w:t>atbilst Darba apjomu sarakstam</w:t>
      </w:r>
      <w:del w:id="11" w:author="Jurista palīgs" w:date="2019-05-27T15:56:00Z">
        <w:r w:rsidRPr="00A25493" w:rsidDel="00CD4599">
          <w:rPr>
            <w:rFonts w:ascii="Times New Roman" w:hAnsi="Times New Roman"/>
            <w:sz w:val="24"/>
            <w:szCs w:val="24"/>
          </w:rPr>
          <w:delText>.</w:delText>
        </w:r>
      </w:del>
    </w:p>
    <w:p w14:paraId="3E4A57BC" w14:textId="77777777" w:rsidR="001F324A" w:rsidRPr="00A25493" w:rsidRDefault="001F324A" w:rsidP="001F324A">
      <w:pPr>
        <w:pStyle w:val="Sarakstarindkopa"/>
        <w:widowControl w:val="0"/>
        <w:numPr>
          <w:ilvl w:val="2"/>
          <w:numId w:val="3"/>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Visiem materiāliem, kas tiks pielietoti Darbu izpildē, jābūt jauniem, kvalitatīviem un sertificētiem, kā arī jāatbilst standartu un tehnisko noteikumu prasībām. Atgūstamo materiālu, ja tādi rodas demontāžas laikā, novietošanas vieta, jāsaskaņo ar Pasūtītāju.</w:t>
      </w:r>
    </w:p>
    <w:p w14:paraId="451498AB" w14:textId="77777777" w:rsidR="001F324A" w:rsidRPr="00A25493" w:rsidRDefault="001F324A" w:rsidP="001F324A">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Veicot darbus, Būvuzņēmējam jāpielieto būvdarbu tehnoloģija, būvizstrādājumi un būvmateriāli, kas garantē Latvijas būvnormatīvos un nacionālajos standartos noteiktās, kā arī Pasūtītāja izvirzītās kvalitātes prasības, kā arī jānodrošina kvalitātes kontroli objektā, atbilstoši iekšējās kvalitātes nodrošināšanas plāna un standartu prasībām. </w:t>
      </w:r>
    </w:p>
    <w:p w14:paraId="4231BC00" w14:textId="525C467E"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laikā Būvobjektā var, atbilstoši būvniecības materiālu piegādes kalendārajam grafikam, ievest un uzglabāt būvmateriālus un konstrukcijas (kuriem var uzrādīt ražotāja ekspluatācijas īpašību deklarācijas) tādā daudzumā, kāds saskaņā ar Būvprojektu </w:t>
      </w:r>
      <w:ins w:id="12" w:author="Jurista palīgs" w:date="2019-05-27T15:56:00Z">
        <w:r w:rsidR="00CD4599">
          <w:rPr>
            <w:rFonts w:ascii="Times New Roman" w:hAnsi="Times New Roman"/>
            <w:sz w:val="24"/>
            <w:szCs w:val="24"/>
          </w:rPr>
          <w:t>un darbu apjomu sarakstā</w:t>
        </w:r>
      </w:ins>
      <w:r w:rsidRPr="00A25493">
        <w:rPr>
          <w:rFonts w:ascii="Times New Roman" w:hAnsi="Times New Roman"/>
          <w:sz w:val="24"/>
          <w:szCs w:val="24"/>
        </w:rPr>
        <w:t xml:space="preserve"> ir nepieciešams Darbu izpildei Objektā. Lai mazinātu transportēšanas ekoloģisko seku negatīvo ietekmi, Būvuzņēmējs nodrošina būvniecības materiālu piegādi Būvobjektā atbilstošos daudzumos. Būvuzņēmējs pēc Būvuzrauga pieprasījuma nekavējoties uzrāda visu Būvobjektā esošo materiālu un iekārtu sertifikātus. Būvmateriālus un konstrukcijas Būvobjektā atļauts uzglabāt tikai tad, ja tas paredzēts Darbu veikšanas projektā un tikai projektā norādītajās vietās, nodrošinot, lai tiem nepiekļūst nepiederošas personas.</w:t>
      </w:r>
    </w:p>
    <w:p w14:paraId="09062AB7"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Būvuzņēmējam jānodrošina, lai Pasūtītāja pārstāvjiem,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būtu brīva un droša pieeja Būvobjektā. Viņiem ir tiesības izmantot Būvuzņēmēja instrumentus, pārbaudes ierīces, kas pieejamas Būvobjektā, kā arī saņemt nepieciešamo palīdzību no citiem savu pienākumu pildīšanai. Būvuzņēmējam Darbu izpildes laikā jānodrošina Pasūtītāja norādīto trešo personu brīva piekļūšana un darbība Būvobjektā. </w:t>
      </w:r>
    </w:p>
    <w:p w14:paraId="4CA1525F" w14:textId="77777777" w:rsidR="001F324A" w:rsidRPr="00A25493" w:rsidRDefault="001F324A" w:rsidP="001F324A">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Darbu izpildei nepieciešamo pagaidu elektroenerģijas, ūdensapgādes tīklu </w:t>
      </w:r>
      <w:proofErr w:type="spellStart"/>
      <w:r w:rsidRPr="00A25493">
        <w:rPr>
          <w:rFonts w:ascii="Times New Roman" w:hAnsi="Times New Roman"/>
          <w:sz w:val="24"/>
          <w:szCs w:val="24"/>
        </w:rPr>
        <w:t>pieslēgumu</w:t>
      </w:r>
      <w:proofErr w:type="spellEnd"/>
      <w:r w:rsidRPr="00A25493">
        <w:rPr>
          <w:rFonts w:ascii="Times New Roman" w:hAnsi="Times New Roman"/>
          <w:sz w:val="24"/>
          <w:szCs w:val="24"/>
        </w:rPr>
        <w:t xml:space="preserve"> par saviem līdzekļiem nodrošina Būvuzņēmējs, Pasūtītāja norādītajā vietā, patstāvīgi veicot norēķinus par patērēto elektroenerģiju un ūdeni līdz Būvobjekta pieņemšanai ekspluatācijā, par ko tiek slēgta atsevišķa vienošanās. Pamatojoties uz Pasūtītāja izrakstīto ikmēneša rēķinu par patērēto elektroenerģiju un ūdeni, Būvuzņēmējs 5 (piecu) darbdienu laikā veic tā apmaksu. Būvuzņēmējs ierīko Darbam nepieciešamās palīgtelpas (pārvietojamās ģērbtuves, tualetes un noliktavas telpas) un sedz visus ar šo palīgtelpu uzturēšanu saistītos izdevumus, tai skaitā par elektroenerģiju, ūdens apgādi, kanalizāciju un citiem komunālajiem pakalpojumiem, kā arī par telekomunikāciju pakalpojumiem visā Darbu veikšanas laikā. </w:t>
      </w:r>
    </w:p>
    <w:p w14:paraId="63E1E093" w14:textId="77777777" w:rsidR="001F324A" w:rsidRPr="00A25493" w:rsidRDefault="001F324A" w:rsidP="001F324A">
      <w:pPr>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Atbildīgais Būvdarbu vadītāj</w:t>
      </w:r>
      <w:r>
        <w:rPr>
          <w:rFonts w:ascii="Times New Roman" w:hAnsi="Times New Roman"/>
          <w:sz w:val="24"/>
          <w:szCs w:val="24"/>
        </w:rPr>
        <w:t>s</w:t>
      </w:r>
      <w:r w:rsidRPr="00A25493">
        <w:rPr>
          <w:rFonts w:ascii="Times New Roman" w:hAnsi="Times New Roman"/>
          <w:sz w:val="24"/>
          <w:szCs w:val="24"/>
        </w:rPr>
        <w:t xml:space="preserve"> visus Darba organizācijas jautājumus saskaņo ar Būvuzraugu un Projektu vadītāju.</w:t>
      </w:r>
    </w:p>
    <w:p w14:paraId="6B714DFA"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Visai dokumentācijai, kas attiecas uz Būvobjektu un Darbu izpildi, un kuru uzrādīšanu var prasīt attiecīgās valsts un pašvaldību amatpersonas, jāatrodas Būvobjektā, ko nodrošina Būvuzņēmējs.</w:t>
      </w:r>
    </w:p>
    <w:p w14:paraId="74C96335"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Būvuzņēmējs nodrošina būvdarbu žurnāla aizpildīšanu katru darba dienu, segto Darbu uzrādīšanu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Līgumā noteikto dokumentu sastādīšanu un iesniegšanu būvuzraugam un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parakstīšanai. </w:t>
      </w:r>
    </w:p>
    <w:p w14:paraId="6CEFDDF7"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lastRenderedPageBreak/>
        <w:t xml:space="preserve">Būvuzņēmējs sastāda Darbu pieņemšanas nodošanas aktu par  iepriekšējā kalendārajā mēnesī izpildītajiem Darbiem (turpmāk – Ikmēneša akts), izmaksu aprēķinu kopsavilkumu  un iesniedz Būvuzraugam parakstīšanai, kurš piecu darba dienu laikā pēc šī akta saņemšanas izskata, paraksta vai sniedz motivētu atteikumu tā parakstīšanai. Ja Būvuzraugs paraksta Darbu pieņemšanas nodošanas aktu par  iepriekšējā kalendārajā mēnesī izpildītajiem Darbiem, tad Būvuzņēmējs to nodod Pasūtītājam. </w:t>
      </w:r>
    </w:p>
    <w:p w14:paraId="4923345B"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laikā var tikt veiktas kārtējās, īpašās, atkārtotās pārbaudes un galīgā pārbaude. </w:t>
      </w:r>
    </w:p>
    <w:p w14:paraId="669C68FD"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tiek veiktas, lai noskaidrotu Darbu vai to daļu atbilstību Līguma dokumentu un normatīvo aktu prasībām, ievērojot Līgumā noteiktās Pušu tiesības un pienākumus.</w:t>
      </w:r>
    </w:p>
    <w:p w14:paraId="19749B43"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var pārbaudīt Darbu apjoma izpildi, kvalitāti un iesniegto norēķinu dokumentu atbilstību faktiski izpildīto Darbu apjomam un Finanšu piedāvājumam.</w:t>
      </w:r>
    </w:p>
    <w:p w14:paraId="29751BA7"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 nemazina Līgumā paredzētās Būvuzņēmēja atbildības apjomu. Darbi pārbaudes laikā netiek apturēti. Līguma izpildes termiņš saistībā ar veicamo pārbaudi netiek pagarināts.</w:t>
      </w:r>
    </w:p>
    <w:p w14:paraId="0CB2A5FF"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Pārbaudes veicējiem, Būvuzņēmējs nodrošina visu nepieciešamo palīdzību, tai skaitā:</w:t>
      </w:r>
    </w:p>
    <w:p w14:paraId="3C96D053"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savu pārstāvju piedalīšanos pārbaudē;</w:t>
      </w:r>
    </w:p>
    <w:p w14:paraId="00C2CBD6"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pārbaudes veicējam netraucēti veikt visas ar pārbaudi saistītās darbības;</w:t>
      </w:r>
    </w:p>
    <w:p w14:paraId="4C126F63"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428" w:hanging="861"/>
        <w:jc w:val="both"/>
        <w:rPr>
          <w:rFonts w:ascii="Times New Roman" w:hAnsi="Times New Roman"/>
          <w:sz w:val="24"/>
          <w:szCs w:val="24"/>
        </w:rPr>
      </w:pPr>
      <w:r w:rsidRPr="00A25493">
        <w:rPr>
          <w:rFonts w:ascii="Times New Roman" w:hAnsi="Times New Roman"/>
          <w:sz w:val="24"/>
          <w:szCs w:val="24"/>
        </w:rPr>
        <w:t>iespēju Pasūtītāja kvalificētajam speciālistam pārbaudes darbu veikšanai izmantot Būvuzņēmēja instrumentus un pārbaudes ierīces, kas pieejamas būvlaukumā.</w:t>
      </w:r>
    </w:p>
    <w:p w14:paraId="7A480DF7"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nodrošina Būvobjektā esošo materiālu apsardzi (ja tas nepieciešams) līdz </w:t>
      </w:r>
      <w:r>
        <w:rPr>
          <w:rFonts w:ascii="Times New Roman" w:hAnsi="Times New Roman"/>
          <w:sz w:val="24"/>
          <w:szCs w:val="24"/>
        </w:rPr>
        <w:t>Būvobjekta</w:t>
      </w:r>
      <w:r w:rsidRPr="00A25493">
        <w:rPr>
          <w:rFonts w:ascii="Times New Roman" w:hAnsi="Times New Roman"/>
          <w:sz w:val="24"/>
          <w:szCs w:val="24"/>
        </w:rPr>
        <w:t xml:space="preserve"> pieņemšan</w:t>
      </w:r>
      <w:r>
        <w:rPr>
          <w:rFonts w:ascii="Times New Roman" w:hAnsi="Times New Roman"/>
          <w:sz w:val="24"/>
          <w:szCs w:val="24"/>
        </w:rPr>
        <w:t>ai</w:t>
      </w:r>
      <w:r w:rsidRPr="00A25493">
        <w:rPr>
          <w:rFonts w:ascii="Times New Roman" w:hAnsi="Times New Roman"/>
          <w:sz w:val="24"/>
          <w:szCs w:val="24"/>
        </w:rPr>
        <w:t xml:space="preserve">  ekspluatācijā, t.sk., uzņemas pilnu materiālo atbildību par Būvobjektā un tam pieguļošajā teritorijā esošajām materiālajām vērtībām. </w:t>
      </w:r>
    </w:p>
    <w:p w14:paraId="394CC2B4"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Līdzēji nekavējoties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 viens otru, ja:</w:t>
      </w:r>
    </w:p>
    <w:p w14:paraId="50D6448A"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Līguma dokumentos sniegtie dati atšķiras no reālajiem apstākļiem;</w:t>
      </w:r>
    </w:p>
    <w:p w14:paraId="4710311B"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pretrunas dokumentos</w:t>
      </w:r>
    </w:p>
    <w:p w14:paraId="5338C3E1"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ir mainījušies Līguma izpildei nozīmīgi apstākļi vai radušies jauni.</w:t>
      </w:r>
    </w:p>
    <w:p w14:paraId="43BF7E3B"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citi apstākļi, ko Līdzēji uzskata par svarīgiem un var ietekmēt Līguma saistību izpildi, termiņu, Darbu apjomu, kvalitāti , bet ne tikai.</w:t>
      </w:r>
    </w:p>
    <w:p w14:paraId="245A8210"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atbild par visu to personu drošību objektā, kurām ir tiesības tur atrasties un nodrošina nepiederošu vai neatbilstoši ekipētu personu neielaišanu Būvobjektā. </w:t>
      </w:r>
    </w:p>
    <w:p w14:paraId="3F3C777B"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Būvuzņēmējam jāievēro un jāizpilda citi būvdarbu izpildes noteikumi, kas izriet no Līguma, Būvprojekta, darbu apjomiem un Latvijas Republikā spēkā esošajiem normatīvajiem aktiem, kas regulē šādu Darbu veikšanu, bet ne tikai. </w:t>
      </w:r>
    </w:p>
    <w:p w14:paraId="0DC07118" w14:textId="7E03184F" w:rsidR="001F324A" w:rsidRPr="00A25493" w:rsidDel="00593985" w:rsidRDefault="001F324A" w:rsidP="001F324A">
      <w:pPr>
        <w:pStyle w:val="Sarakstarindkopa"/>
        <w:numPr>
          <w:ilvl w:val="1"/>
          <w:numId w:val="3"/>
        </w:numPr>
        <w:overflowPunct w:val="0"/>
        <w:autoSpaceDE w:val="0"/>
        <w:autoSpaceDN w:val="0"/>
        <w:adjustRightInd w:val="0"/>
        <w:spacing w:after="0" w:line="240" w:lineRule="auto"/>
        <w:ind w:left="567" w:hanging="567"/>
        <w:jc w:val="both"/>
        <w:rPr>
          <w:del w:id="13" w:author="Jurista palīgs" w:date="2019-05-27T15:58:00Z"/>
          <w:rFonts w:ascii="Times New Roman" w:hAnsi="Times New Roman"/>
          <w:sz w:val="24"/>
          <w:szCs w:val="24"/>
        </w:rPr>
      </w:pPr>
      <w:del w:id="14" w:author="Jurista palīgs" w:date="2019-05-27T15:58:00Z">
        <w:r w:rsidRPr="00A25493" w:rsidDel="00593985">
          <w:rPr>
            <w:rFonts w:ascii="Times New Roman" w:hAnsi="Times New Roman"/>
            <w:sz w:val="24"/>
            <w:szCs w:val="24"/>
          </w:rPr>
          <w:delText xml:space="preserve">Neviens no Līdzējiem Līguma izpildes laikā nedrīkst nodot savas tiesības, kas saistītas ar šo līgumu, trešajai personai bez otra Līdzēja rakstiskas piekrišanas. </w:delText>
        </w:r>
      </w:del>
    </w:p>
    <w:p w14:paraId="2ABF5D2B"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Pasūtītājs atturas no darbībām, kas traucē Darbu izpildi, ja vien tās nav saistītas ar konstatētiem būvniecības, darba aizsardzības un/vai vides aizsardzības noteikumu pārkāpumiem no Būvuzņēmēja puses.</w:t>
      </w:r>
    </w:p>
    <w:p w14:paraId="0A65FDFC" w14:textId="77777777" w:rsidR="001F324A" w:rsidRPr="00D94F3E"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gaitā </w:t>
      </w:r>
      <w:r w:rsidRPr="00201A49">
        <w:rPr>
          <w:rFonts w:ascii="Times New Roman" w:hAnsi="Times New Roman"/>
          <w:sz w:val="24"/>
          <w:szCs w:val="24"/>
        </w:rPr>
        <w:t xml:space="preserve">ir iespējams tehnoloģiskais pārtraukums, (arī Līguma pārtraukšanas laiks), par ko attiecīgi tiek slēgta </w:t>
      </w:r>
      <w:r w:rsidRPr="00D94F3E">
        <w:rPr>
          <w:rFonts w:ascii="Times New Roman" w:hAnsi="Times New Roman"/>
          <w:sz w:val="24"/>
          <w:szCs w:val="24"/>
        </w:rPr>
        <w:t>rakstiska vienošanās, kurā Līdzēji vienojas par Darbu atsākšanas brīdi. Par Darbu atsākšanu pēc tehnoloģiskā pārtraukuma tiek slēgta rakstiska vienošanās, kurā tiek fiksēts atlikušais Darbu izpildes termiņš. Darbu atsākšanas dienas datums tiek fiksēts būvdarbu žurnālā.</w:t>
      </w:r>
    </w:p>
    <w:p w14:paraId="05CD6B57" w14:textId="77777777" w:rsidR="001F324A" w:rsidRPr="00D94F3E" w:rsidRDefault="001F324A" w:rsidP="001F324A">
      <w:pPr>
        <w:pStyle w:val="Sarakstarindkopa"/>
        <w:numPr>
          <w:ilvl w:val="2"/>
          <w:numId w:val="3"/>
        </w:numPr>
        <w:overflowPunct w:val="0"/>
        <w:autoSpaceDE w:val="0"/>
        <w:autoSpaceDN w:val="0"/>
        <w:adjustRightInd w:val="0"/>
        <w:spacing w:after="0" w:line="240" w:lineRule="auto"/>
        <w:jc w:val="both"/>
        <w:rPr>
          <w:rFonts w:ascii="Times New Roman" w:hAnsi="Times New Roman"/>
          <w:sz w:val="24"/>
          <w:szCs w:val="24"/>
        </w:rPr>
      </w:pPr>
      <w:r w:rsidRPr="00D94F3E">
        <w:rPr>
          <w:rFonts w:ascii="Times New Roman" w:hAnsi="Times New Roman"/>
          <w:sz w:val="24"/>
          <w:szCs w:val="24"/>
        </w:rPr>
        <w:t xml:space="preserve">Tehnoloģiskie pārtraukumi nedrīkst radīt darbu izpildes termiņa pagarinājumu, kas noteikts Līguma  </w:t>
      </w:r>
      <w:r>
        <w:rPr>
          <w:rFonts w:ascii="Times New Roman" w:hAnsi="Times New Roman"/>
          <w:sz w:val="24"/>
          <w:szCs w:val="24"/>
        </w:rPr>
        <w:t>3.2.punktā.</w:t>
      </w:r>
    </w:p>
    <w:p w14:paraId="349BA453" w14:textId="77777777" w:rsidR="001F324A" w:rsidRPr="00E83FD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D94F3E">
        <w:rPr>
          <w:rFonts w:ascii="Times New Roman" w:hAnsi="Times New Roman"/>
          <w:sz w:val="24"/>
          <w:szCs w:val="24"/>
        </w:rPr>
        <w:t>Visas izmaksas, kas attiecas uz Būvobjekta uzturēšanu</w:t>
      </w:r>
      <w:r w:rsidRPr="00201A49">
        <w:rPr>
          <w:rFonts w:ascii="Times New Roman" w:hAnsi="Times New Roman"/>
          <w:sz w:val="24"/>
          <w:szCs w:val="24"/>
        </w:rPr>
        <w:t xml:space="preserve"> tehnoloģiskā pārtraukuma laikā, Būvuzņēmēja tehnikas atkārtotu mobilizāciju Būvobjektā, Būvobjekta atgriešanu iepriekšējā stāvoklī, kāds tas bija</w:t>
      </w:r>
      <w:r w:rsidRPr="00A25493">
        <w:rPr>
          <w:rFonts w:ascii="Times New Roman" w:hAnsi="Times New Roman"/>
          <w:sz w:val="24"/>
          <w:szCs w:val="24"/>
        </w:rPr>
        <w:t xml:space="preserve"> pirms tehnoloģiskā pārtraukuma iestāšanās Būvobjektā, Būvobjekta sagatavošanu Darbu veikšanai pēc tehnoloģiskā pārtraukuma sedz Būvuzņēmējs.</w:t>
      </w:r>
    </w:p>
    <w:p w14:paraId="51FBD513" w14:textId="77777777" w:rsidR="001F324A" w:rsidRPr="00A25493" w:rsidRDefault="001F324A" w:rsidP="001F324A">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452A1A56" w14:textId="77777777" w:rsidR="001F324A" w:rsidRPr="00A25493" w:rsidRDefault="001F324A" w:rsidP="001F324A">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 xml:space="preserve">DARBU SANĀKSMES </w:t>
      </w:r>
    </w:p>
    <w:p w14:paraId="7B412650" w14:textId="77777777" w:rsidR="001F324A" w:rsidRPr="00A25493" w:rsidRDefault="001F324A" w:rsidP="001F324A">
      <w:pPr>
        <w:pStyle w:val="Sarakstarindkopa"/>
        <w:widowControl w:val="0"/>
        <w:spacing w:after="0" w:line="240" w:lineRule="auto"/>
        <w:ind w:left="360"/>
        <w:rPr>
          <w:rFonts w:ascii="Times New Roman" w:hAnsi="Times New Roman"/>
          <w:b/>
          <w:sz w:val="24"/>
          <w:szCs w:val="24"/>
        </w:rPr>
      </w:pPr>
    </w:p>
    <w:p w14:paraId="0D67B96F"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organizācijas jautājumu risināšanai tiek sasauktas </w:t>
      </w:r>
      <w:proofErr w:type="spellStart"/>
      <w:r w:rsidRPr="00A25493">
        <w:rPr>
          <w:rFonts w:ascii="Times New Roman" w:hAnsi="Times New Roman"/>
          <w:sz w:val="24"/>
          <w:szCs w:val="24"/>
        </w:rPr>
        <w:t>būvsapulces</w:t>
      </w:r>
      <w:proofErr w:type="spellEnd"/>
      <w:r w:rsidRPr="00A25493">
        <w:rPr>
          <w:rFonts w:ascii="Times New Roman" w:hAnsi="Times New Roman"/>
          <w:sz w:val="24"/>
          <w:szCs w:val="24"/>
        </w:rPr>
        <w:t>.</w:t>
      </w:r>
    </w:p>
    <w:p w14:paraId="5F41A03A"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w:t>
      </w:r>
      <w:proofErr w:type="spellStart"/>
      <w:r w:rsidRPr="00A25493">
        <w:rPr>
          <w:rFonts w:ascii="Times New Roman" w:hAnsi="Times New Roman"/>
          <w:sz w:val="24"/>
          <w:szCs w:val="24"/>
        </w:rPr>
        <w:t>Būvsapulču</w:t>
      </w:r>
      <w:proofErr w:type="spellEnd"/>
      <w:r w:rsidRPr="00A25493">
        <w:rPr>
          <w:rFonts w:ascii="Times New Roman" w:hAnsi="Times New Roman"/>
          <w:sz w:val="24"/>
          <w:szCs w:val="24"/>
        </w:rPr>
        <w:t xml:space="preserve"> organizēšanu, pieņemto lēmumu un citu dokumentu sagatavošanu nodrošina </w:t>
      </w:r>
      <w:r w:rsidRPr="00A25493">
        <w:rPr>
          <w:rFonts w:ascii="Times New Roman" w:hAnsi="Times New Roman"/>
          <w:sz w:val="24"/>
          <w:szCs w:val="24"/>
        </w:rPr>
        <w:lastRenderedPageBreak/>
        <w:t>Pasūtītājs.</w:t>
      </w:r>
    </w:p>
    <w:p w14:paraId="73ACC728"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Sanāksmju biežums tiek noteikts, Līdzējiem vienojoties, bet ne retāk kā vienu reizi divās nedēļās. Pasūtītājs ne mazāk kā 3 kalendārās dienas iepriekš uzaicina uz sapulci visas ieinteresētās personas.</w:t>
      </w:r>
    </w:p>
    <w:p w14:paraId="46612D8F" w14:textId="21BF935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Būvdarbu sanāksmes un komunikācija ar Pasūtītāja pārstāvjiem notiek latviešu valodā.</w:t>
      </w:r>
      <w:del w:id="15" w:author="Jurista palīgs" w:date="2019-05-27T15:59:00Z">
        <w:r w:rsidRPr="00A25493" w:rsidDel="00593985">
          <w:rPr>
            <w:rFonts w:ascii="Times New Roman" w:hAnsi="Times New Roman"/>
            <w:sz w:val="24"/>
            <w:szCs w:val="24"/>
          </w:rPr>
          <w:delText xml:space="preserve"> Par tulka pieaicināšanu ir atbildīgs Būvuzņēmējs</w:delText>
        </w:r>
      </w:del>
      <w:r w:rsidRPr="00A25493">
        <w:rPr>
          <w:rFonts w:ascii="Times New Roman" w:hAnsi="Times New Roman"/>
          <w:sz w:val="24"/>
          <w:szCs w:val="24"/>
        </w:rPr>
        <w:t xml:space="preserve">. </w:t>
      </w:r>
    </w:p>
    <w:p w14:paraId="191DB3AC"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tiek rīkotas Pasūtītāja telpās vai Būvobjektā, un tajās piedalās Būvuzņēmēja pārstāvis, Pasūtītāja pārstāvis, būvuzraugs, </w:t>
      </w:r>
      <w:proofErr w:type="spellStart"/>
      <w:r w:rsidRPr="00A25493">
        <w:rPr>
          <w:rFonts w:ascii="Times New Roman" w:hAnsi="Times New Roman"/>
          <w:sz w:val="24"/>
          <w:szCs w:val="24"/>
        </w:rPr>
        <w:t>autoruzraugs</w:t>
      </w:r>
      <w:proofErr w:type="spellEnd"/>
      <w:r w:rsidRPr="00A25493">
        <w:rPr>
          <w:rFonts w:ascii="Times New Roman" w:hAnsi="Times New Roman"/>
          <w:sz w:val="24"/>
          <w:szCs w:val="24"/>
        </w:rPr>
        <w:t xml:space="preserve">, atbildīgais būvdarbu vadītājs, kā arī citas personas pēc Pasūtītāja un Būvuzņēmēja ieskatiem, kuras ir tiesīgas pieņemt lēmumus. </w:t>
      </w:r>
    </w:p>
    <w:p w14:paraId="23829677"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Līdzēji nodrošina savu pārstāvju piedalīšanos sapulcē. Ja kādas personas neierašanās rezultātā tiek kavēta vai traucēta Līguma izpilde, par to ir atbildīgs tas Līdzējs, kura intereses šī persona pārstāv.</w:t>
      </w:r>
    </w:p>
    <w:p w14:paraId="63D329EC"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 xml:space="preserve">Sanāksmes protokolē </w:t>
      </w:r>
      <w:r>
        <w:rPr>
          <w:rFonts w:ascii="Times New Roman" w:hAnsi="Times New Roman"/>
          <w:sz w:val="24"/>
          <w:szCs w:val="24"/>
        </w:rPr>
        <w:t>Būvuzraugs</w:t>
      </w:r>
      <w:r w:rsidRPr="00A25493">
        <w:rPr>
          <w:rFonts w:ascii="Times New Roman" w:hAnsi="Times New Roman"/>
          <w:sz w:val="24"/>
          <w:szCs w:val="24"/>
        </w:rPr>
        <w:t xml:space="preserve"> un sanāksmju protokolus paraksta sēdes dalībnieki. Līdz nākamajai sanāksmei ieinteresētās personas tiek iepazīstinātas ar sanāksmes protokolu, kas  var izteikt rakstveida piezīmes sanāksmes protokolam, par ko nākamajā sanāksmē visi sanāksmes dalībnieki tiek informēti. Ja piezīmes pie protokola netiek saņemtas, uzskatāms, ka piezīmes nav izteiktas un sanāksmes protokols akceptēts.</w:t>
      </w:r>
    </w:p>
    <w:p w14:paraId="36FC22A5"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proofErr w:type="spellStart"/>
      <w:r w:rsidRPr="00A25493">
        <w:rPr>
          <w:rFonts w:ascii="Times New Roman" w:hAnsi="Times New Roman"/>
          <w:sz w:val="24"/>
          <w:szCs w:val="24"/>
        </w:rPr>
        <w:t>Būvsapulcē</w:t>
      </w:r>
      <w:proofErr w:type="spellEnd"/>
      <w:r w:rsidRPr="00A25493">
        <w:rPr>
          <w:rFonts w:ascii="Times New Roman" w:hAnsi="Times New Roman"/>
          <w:sz w:val="24"/>
          <w:szCs w:val="24"/>
        </w:rPr>
        <w:t xml:space="preserve"> nevar pieņemt lēmumus, kuri groza Līguma būtiskos noteikumus (izpildes termiņš, līguma summa, garantijas termiņš, Darbu</w:t>
      </w:r>
      <w:r w:rsidRPr="00A25493">
        <w:rPr>
          <w:rFonts w:ascii="Times New Roman" w:hAnsi="Times New Roman"/>
          <w:i/>
          <w:sz w:val="24"/>
          <w:szCs w:val="24"/>
        </w:rPr>
        <w:t xml:space="preserve"> </w:t>
      </w:r>
      <w:r w:rsidRPr="00A25493">
        <w:rPr>
          <w:rFonts w:ascii="Times New Roman" w:hAnsi="Times New Roman"/>
          <w:sz w:val="24"/>
          <w:szCs w:val="24"/>
        </w:rPr>
        <w:t>kvalitātes līmenis, Darbu apjomi).</w:t>
      </w:r>
    </w:p>
    <w:p w14:paraId="01C9DA9A" w14:textId="77777777" w:rsidR="001F324A" w:rsidRPr="00A25493" w:rsidRDefault="001F324A" w:rsidP="001F324A">
      <w:pPr>
        <w:pStyle w:val="Sarakstarindkopa"/>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Sanāksmes lēmumi ir saistoši visām iesaistītajām personām.  </w:t>
      </w:r>
    </w:p>
    <w:p w14:paraId="37D40470" w14:textId="77777777" w:rsidR="001F324A" w:rsidRPr="00A25493" w:rsidRDefault="001F324A" w:rsidP="001F324A">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5BBB02E5" w14:textId="77777777" w:rsidR="001F324A" w:rsidRPr="00A25493" w:rsidRDefault="001F324A" w:rsidP="001F324A">
      <w:pPr>
        <w:pStyle w:val="Sarakstarindkopa"/>
        <w:overflowPunct w:val="0"/>
        <w:autoSpaceDE w:val="0"/>
        <w:autoSpaceDN w:val="0"/>
        <w:adjustRightInd w:val="0"/>
        <w:spacing w:after="0" w:line="240" w:lineRule="auto"/>
        <w:ind w:left="567"/>
        <w:jc w:val="both"/>
        <w:rPr>
          <w:rFonts w:ascii="Times New Roman" w:hAnsi="Times New Roman"/>
          <w:sz w:val="24"/>
          <w:szCs w:val="24"/>
        </w:rPr>
      </w:pPr>
    </w:p>
    <w:p w14:paraId="306B039A" w14:textId="77777777" w:rsidR="001F324A" w:rsidRPr="00A25493" w:rsidRDefault="001F324A" w:rsidP="001F324A">
      <w:pPr>
        <w:widowControl w:val="0"/>
        <w:numPr>
          <w:ilvl w:val="0"/>
          <w:numId w:val="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BŪVUZŅĒMĒJA</w:t>
      </w:r>
      <w:r w:rsidRPr="00A25493">
        <w:rPr>
          <w:rFonts w:ascii="Times New Roman" w:hAnsi="Times New Roman"/>
          <w:sz w:val="24"/>
          <w:szCs w:val="24"/>
        </w:rPr>
        <w:t xml:space="preserve"> </w:t>
      </w:r>
      <w:r w:rsidRPr="00A25493">
        <w:rPr>
          <w:rFonts w:ascii="Times New Roman" w:hAnsi="Times New Roman"/>
          <w:b/>
          <w:bCs/>
          <w:sz w:val="24"/>
          <w:szCs w:val="24"/>
        </w:rPr>
        <w:t>PIENĀKUMI UN TIESĪBAS</w:t>
      </w:r>
    </w:p>
    <w:p w14:paraId="147600D1" w14:textId="77777777" w:rsidR="001F324A" w:rsidRPr="00A25493" w:rsidRDefault="001F324A" w:rsidP="001F324A">
      <w:pPr>
        <w:widowControl w:val="0"/>
        <w:spacing w:after="0" w:line="240" w:lineRule="auto"/>
        <w:ind w:left="357"/>
        <w:rPr>
          <w:rFonts w:ascii="Times New Roman" w:hAnsi="Times New Roman"/>
          <w:b/>
          <w:bCs/>
          <w:sz w:val="24"/>
          <w:szCs w:val="24"/>
        </w:rPr>
      </w:pPr>
    </w:p>
    <w:p w14:paraId="0E0A0B8D"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Būvuzņēmēja pienākumi:</w:t>
      </w:r>
    </w:p>
    <w:p w14:paraId="3269C77C" w14:textId="75EE1D6E" w:rsidR="001F324A" w:rsidRPr="00A25493"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 xml:space="preserve">savlaicīgi un labā kvalitātē izpildīt visus Būvprojekta realizēšanai nepieciešamos Darbus, ietverot, bet neaprobežojoties ar būvdarbiem, materiālu un iekārtu piegādi, nepieciešamā aprīkojuma un darba rīku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 saskaņā ar šī Līguma noteikumiem, būvnormatīviem un spēkā esošajiem normatīvajiem aktiem, t.sk., ievērojot Pasūtītāja, būvuzrauga vai </w:t>
      </w:r>
      <w:proofErr w:type="spellStart"/>
      <w:r w:rsidRPr="00A25493">
        <w:rPr>
          <w:rFonts w:ascii="Times New Roman" w:hAnsi="Times New Roman" w:cs="Times New Roman"/>
          <w:color w:val="auto"/>
        </w:rPr>
        <w:t>autoruzrauga</w:t>
      </w:r>
      <w:proofErr w:type="spellEnd"/>
      <w:r w:rsidRPr="00A25493">
        <w:rPr>
          <w:rFonts w:ascii="Times New Roman" w:hAnsi="Times New Roman" w:cs="Times New Roman"/>
          <w:color w:val="auto"/>
        </w:rPr>
        <w:t xml:space="preserve"> </w:t>
      </w:r>
      <w:ins w:id="16" w:author="Jurista palīgs" w:date="2019-05-27T16:06:00Z">
        <w:r w:rsidR="003735BA">
          <w:rPr>
            <w:rFonts w:ascii="Times New Roman" w:hAnsi="Times New Roman" w:cs="Times New Roman"/>
            <w:color w:val="auto"/>
          </w:rPr>
          <w:t xml:space="preserve">pamatotus </w:t>
        </w:r>
      </w:ins>
      <w:r w:rsidRPr="00A25493">
        <w:rPr>
          <w:rFonts w:ascii="Times New Roman" w:hAnsi="Times New Roman" w:cs="Times New Roman"/>
          <w:color w:val="auto"/>
        </w:rPr>
        <w:t xml:space="preserve">norādījumus. </w:t>
      </w:r>
    </w:p>
    <w:p w14:paraId="1F16C0C8"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nodrošināt Darbu veikšanu ar kvalificētu personālu, kas pilnībā atbilst Iepirkuma nolikumam, Līgumam un spēkā esošajiem normatīvajiem aktiem</w:t>
      </w:r>
    </w:p>
    <w:p w14:paraId="46EE7F3D"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134" w:hanging="567"/>
        <w:jc w:val="both"/>
        <w:rPr>
          <w:rFonts w:ascii="Times New Roman" w:hAnsi="Times New Roman" w:cs="Times New Roman"/>
          <w:color w:val="auto"/>
        </w:rPr>
      </w:pPr>
      <w:r w:rsidRPr="00A25493">
        <w:rPr>
          <w:rFonts w:ascii="Times New Roman" w:hAnsi="Times New Roman" w:cs="Times New Roman"/>
          <w:color w:val="auto"/>
        </w:rPr>
        <w:t>veikt Darbus atbilstoši vispārpieņemtai labai un kvalitatīvai nozares praksei, tas ir, pielietot tāda līmeņa profesionālās prasmes un iemaņas, uzmanību un rūpību, kas būtu pamatoti sagaidāms no kvalificēta, prasmīga un pieredzējuša Būvuzņēmēja, un pielietot tādas metodes, risinājumus un standartus, kas ir starptautiski vispārpieņemti nolūkā nodrošināt drošu, efektīvu, augsti kvalitatīvu un Pasūtītājam ekonomiski izdevīgus Darbus. Būvuzņēmējs uzņemas pilnu atbildību par visu Darbu izpildes gaitā izmantoto metožu un veikto darbību, un to rezultāta atbilstību, stabilitāti un drošību;</w:t>
      </w:r>
    </w:p>
    <w:p w14:paraId="4694250C" w14:textId="77777777" w:rsidR="001F324A" w:rsidRPr="00A25493" w:rsidRDefault="001F324A" w:rsidP="001F324A">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iesniegt Pasūtītājam visus Līgumā noteiktos dokumentus (apdrošināšanas polises, bankas garantijas,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xml:space="preserve"> u.c.) noteiktajā laikā un kārtībā;</w:t>
      </w:r>
    </w:p>
    <w:p w14:paraId="3C5E07B0" w14:textId="77777777" w:rsidR="001F324A" w:rsidRPr="00A25493" w:rsidRDefault="001F324A" w:rsidP="001F324A">
      <w:pPr>
        <w:widowControl w:val="0"/>
        <w:numPr>
          <w:ilvl w:val="2"/>
          <w:numId w:val="3"/>
        </w:numPr>
        <w:shd w:val="clear" w:color="auto" w:fill="FFFFFF"/>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pieņemt no Pasūtītāja Būvobjektu pēc faktiskā stāvokļa, Līgumā noteiktajā kārtībā. </w:t>
      </w:r>
    </w:p>
    <w:p w14:paraId="7E59CBF7" w14:textId="77777777" w:rsidR="001F324A" w:rsidRPr="00A25493" w:rsidRDefault="001F324A" w:rsidP="001F324A">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nodrošināt Darbu veikšanu ar </w:t>
      </w:r>
      <w:r w:rsidRPr="00A25493">
        <w:rPr>
          <w:rFonts w:ascii="Times New Roman" w:hAnsi="Times New Roman"/>
          <w:sz w:val="24"/>
          <w:szCs w:val="24"/>
          <w:u w:val="single"/>
        </w:rPr>
        <w:t>Pasūtītāja apstiprinātiem</w:t>
      </w:r>
      <w:r w:rsidRPr="00A25493">
        <w:rPr>
          <w:rFonts w:ascii="Times New Roman" w:hAnsi="Times New Roman"/>
          <w:sz w:val="24"/>
          <w:szCs w:val="24"/>
        </w:rPr>
        <w:t xml:space="preserve"> apakšuzņēmējiem un kvalificēto personālu.</w:t>
      </w:r>
    </w:p>
    <w:p w14:paraId="55F2CB8C" w14:textId="77777777" w:rsidR="001F324A" w:rsidRPr="00A25493" w:rsidRDefault="001F324A" w:rsidP="001F324A">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nodrošināt Darbu izpildi tā, lai aizsargātu un nebojātu vai neiznīcinātu Būvobjektā esošās Pasūtītāja un trešo personu materiālās vērtības, bet ne tikai;</w:t>
      </w:r>
    </w:p>
    <w:p w14:paraId="5E77ADC6" w14:textId="77777777" w:rsidR="001F324A" w:rsidRPr="00A25493" w:rsidRDefault="001F324A" w:rsidP="001F324A">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ievērot normatīvo aktu prasības, lai nepieļautu apkārtējo vides piesārņošanu un vides stāvokļa pasliktināšanu;</w:t>
      </w:r>
    </w:p>
    <w:p w14:paraId="30525EB2"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709"/>
        <w:jc w:val="both"/>
        <w:rPr>
          <w:rFonts w:ascii="Times New Roman" w:hAnsi="Times New Roman" w:cs="Times New Roman"/>
          <w:color w:val="auto"/>
        </w:rPr>
      </w:pPr>
      <w:r w:rsidRPr="00A25493">
        <w:rPr>
          <w:rFonts w:ascii="Times New Roman" w:hAnsi="Times New Roman" w:cs="Times New Roman"/>
          <w:color w:val="auto"/>
        </w:rPr>
        <w:t xml:space="preserve">veikt Būvdarbu izpildei nepieciešamās darbības, nepārkāpjot sabiedriskās kārtības prasības un pēc iespējas mazāk aizskart trešo personu tiesības, pilnvērtīgi lietot publiskos </w:t>
      </w:r>
      <w:r w:rsidRPr="00A25493">
        <w:rPr>
          <w:rFonts w:ascii="Times New Roman" w:hAnsi="Times New Roman" w:cs="Times New Roman"/>
          <w:color w:val="auto"/>
        </w:rPr>
        <w:lastRenderedPageBreak/>
        <w:t>un privātos ceļus un ielas, gājēju celiņus, kā arī trešajām personām piederošo mantu. Būvdarbu izpildē nepieļaut traucējumu trešajām personām vai sabiedriskajai kārtībai, kā arī pilnībā atlīdzināt Pasūtītājam zaudējumus, izdevumus un izmaksas</w:t>
      </w:r>
      <w:r>
        <w:rPr>
          <w:rFonts w:ascii="Times New Roman" w:hAnsi="Times New Roman" w:cs="Times New Roman"/>
          <w:color w:val="auto"/>
        </w:rPr>
        <w:t xml:space="preserve"> šajā sakarā</w:t>
      </w:r>
      <w:r w:rsidRPr="00A25493">
        <w:rPr>
          <w:rFonts w:ascii="Times New Roman" w:hAnsi="Times New Roman" w:cs="Times New Roman"/>
          <w:color w:val="auto"/>
        </w:rPr>
        <w:t>.</w:t>
      </w:r>
    </w:p>
    <w:p w14:paraId="63079D5E" w14:textId="77777777" w:rsidR="001F324A" w:rsidRPr="00A25493" w:rsidRDefault="001F324A" w:rsidP="001F324A">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 ir pienākums uzņemties atbildību par izmantojamo materiālu atbilstību Būvobjekta izmantošanas mērķim</w:t>
      </w:r>
    </w:p>
    <w:p w14:paraId="362CFCA9" w14:textId="77777777" w:rsidR="001F324A" w:rsidRPr="00A25493" w:rsidRDefault="001F324A" w:rsidP="001F324A">
      <w:pPr>
        <w:widowControl w:val="0"/>
        <w:numPr>
          <w:ilvl w:val="2"/>
          <w:numId w:val="3"/>
        </w:numPr>
        <w:tabs>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visā Darbu veikšanas laikā pārbaudīt saņemtās Būvprojekta dokumentācijas atbilstību pareizai Darbu veikšanas tehnoloģijai. </w:t>
      </w:r>
    </w:p>
    <w:p w14:paraId="76E5AD3E"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nekavējoties informēt Pasūtītāju par visiem apstākļiem, kas atklājušies Darbu izpildes procesā t.sk. 4.3</w:t>
      </w:r>
      <w:r>
        <w:rPr>
          <w:rFonts w:ascii="Times New Roman" w:hAnsi="Times New Roman"/>
          <w:sz w:val="24"/>
          <w:szCs w:val="24"/>
        </w:rPr>
        <w:t>1</w:t>
      </w:r>
      <w:r w:rsidRPr="00A25493">
        <w:rPr>
          <w:rFonts w:ascii="Times New Roman" w:hAnsi="Times New Roman"/>
          <w:sz w:val="24"/>
          <w:szCs w:val="24"/>
        </w:rPr>
        <w:t xml:space="preserve">. punktā noteiktajos gadījumos, bet ne tikai, var neparedzēti ietekmēt Darbu izpildi vai jebkādas citas ar šo Līgumu uzņemtās saistības; </w:t>
      </w:r>
    </w:p>
    <w:p w14:paraId="64341929" w14:textId="77777777" w:rsidR="001F324A" w:rsidRPr="00A25493" w:rsidRDefault="001F324A" w:rsidP="001F324A">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savlaicīgi brīdināt Pasūtītāju, ja Darbu izpildes gaitā radušies apstākļi, kas var būt bīstami cilvēku veselībai vai dzīvībai, un veikt visus nepieciešamos pasākumus, lai tos novērstu; </w:t>
      </w:r>
    </w:p>
    <w:p w14:paraId="3DB61AA1" w14:textId="77777777" w:rsidR="001F324A" w:rsidRPr="00A25493" w:rsidRDefault="001F324A" w:rsidP="001F324A">
      <w:pPr>
        <w:widowControl w:val="0"/>
        <w:numPr>
          <w:ilvl w:val="2"/>
          <w:numId w:val="3"/>
        </w:numPr>
        <w:tabs>
          <w:tab w:val="left" w:pos="1080"/>
          <w:tab w:val="left" w:pos="1134"/>
        </w:tabs>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ievērot visus Pasūtītāja, būvuzrauga un </w:t>
      </w:r>
      <w:proofErr w:type="spellStart"/>
      <w:r w:rsidRPr="00A25493">
        <w:rPr>
          <w:rFonts w:ascii="Times New Roman" w:hAnsi="Times New Roman"/>
          <w:sz w:val="24"/>
          <w:szCs w:val="24"/>
        </w:rPr>
        <w:t>autoruzrauga</w:t>
      </w:r>
      <w:proofErr w:type="spellEnd"/>
      <w:r w:rsidRPr="00A25493">
        <w:rPr>
          <w:rFonts w:ascii="Times New Roman" w:hAnsi="Times New Roman"/>
          <w:sz w:val="24"/>
          <w:szCs w:val="24"/>
        </w:rPr>
        <w:t xml:space="preserve"> iebildumus un aizrādījumus un novērst šo personu norādītos defektus vai trūkumus viņu norādītajos termiņos, ja šie defekti vai trūkumi, iebildumi un aizrādījumi ir pamatoti un tie nav pretrunā ar Līgumu, Būvprojekta un Finanšu piedāvājumu;</w:t>
      </w:r>
    </w:p>
    <w:p w14:paraId="0E285913" w14:textId="49870571" w:rsidR="001F324A" w:rsidRPr="00A25493" w:rsidDel="008E0E2E" w:rsidRDefault="001F324A" w:rsidP="001F324A">
      <w:pPr>
        <w:widowControl w:val="0"/>
        <w:numPr>
          <w:ilvl w:val="2"/>
          <w:numId w:val="3"/>
        </w:numPr>
        <w:tabs>
          <w:tab w:val="left" w:pos="1080"/>
          <w:tab w:val="left" w:pos="1134"/>
        </w:tabs>
        <w:spacing w:after="0" w:line="240" w:lineRule="auto"/>
        <w:ind w:left="1134" w:hanging="567"/>
        <w:jc w:val="both"/>
        <w:rPr>
          <w:del w:id="17" w:author="Jurista palīgs" w:date="2019-05-27T16:06:00Z"/>
          <w:rFonts w:ascii="Times New Roman" w:hAnsi="Times New Roman"/>
          <w:sz w:val="24"/>
          <w:szCs w:val="24"/>
        </w:rPr>
      </w:pPr>
      <w:del w:id="18" w:author="Jurista palīgs" w:date="2019-05-27T16:06:00Z">
        <w:r w:rsidRPr="00A25493" w:rsidDel="008E0E2E">
          <w:rPr>
            <w:rFonts w:ascii="Times New Roman" w:hAnsi="Times New Roman"/>
            <w:sz w:val="24"/>
            <w:szCs w:val="24"/>
          </w:rPr>
          <w:delText>nepieciešamības gadījumā (bez papildus finansējuma piešķiršanas no Pasūtītāja) izstrādāt detalizētus rasējumus un tos saskaņot ar Pasūtītāju, pirms attiecīgo Darbu uzsākšanas;</w:delText>
        </w:r>
      </w:del>
    </w:p>
    <w:p w14:paraId="3CEDE56D"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nodrošināt sava pārstāvja klātbūtni sanāksmēs Darbu laikā.</w:t>
      </w:r>
    </w:p>
    <w:p w14:paraId="0D8750EE"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līdz katra mēneša 10. (desmitajam) datumam iesniegt Pasūtītājam, Būvuzrauga parakstītu Darbu pieņemšanas nodošanas aktu par iepriekšējā kalendārajā mēnesī izpildītajiem Darbiem un citus ar Darbu izpildi saistītos dokumentus, kā arī pēc Pasūtītāja pieprasījuma sniegt rakstisku atskaiti par paveikto Darbu norises gaitu, rezultātiem un termiņu ievērošanu;</w:t>
      </w:r>
    </w:p>
    <w:p w14:paraId="1B387522" w14:textId="77777777" w:rsidR="001F324A" w:rsidRPr="00A25493" w:rsidRDefault="001F324A" w:rsidP="001F324A">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Nekavējoties, bet ne vēlāk kā 2 (divu) dienu laikā novērst Pasūtītāja norādītās kļūdas, nepilnības vai neatbilstības iesniegtajos dokumentos;</w:t>
      </w:r>
    </w:p>
    <w:p w14:paraId="5FF25571" w14:textId="77777777" w:rsidR="001F324A" w:rsidRPr="00A25493" w:rsidRDefault="001F324A" w:rsidP="001F324A">
      <w:pPr>
        <w:widowControl w:val="0"/>
        <w:numPr>
          <w:ilvl w:val="2"/>
          <w:numId w:val="3"/>
        </w:numPr>
        <w:tabs>
          <w:tab w:val="left" w:pos="1276"/>
          <w:tab w:val="left" w:pos="1418"/>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Gadījumā, ja Darbi objektā attiecīgajā mēnesī netiek veikti Līguma 6.1.18.punktā minētais akts un citi attiecīgie dokumenti netiek iesniegti;</w:t>
      </w:r>
    </w:p>
    <w:p w14:paraId="6EC4C3D0"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Ja Darbu izpildes laikā Pasūtītājs konstatē, ka Darbi nenotiek atbilstoši apstiprinātajam Darbu izpildes laika grafikam, Būvuzņēmējam 3 (trīs) darba dienu laikā ir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jāiesniedz Pasūtītājam paskaidrojums par Darbu izpildes grafika neievērošanas iemesliem. Atbilstoši Pasūtītāja norādījumiem, Būvuzņēmējam ir jāsagatavo grozījumi apstiprinātā Darbu izpildes kalendārajā grafikā, lai varētu ievērot būvdarbu nodošanas termiņu, bet nemainot būvobjekta </w:t>
      </w:r>
      <w:r>
        <w:rPr>
          <w:rFonts w:ascii="Times New Roman" w:hAnsi="Times New Roman"/>
          <w:sz w:val="24"/>
          <w:szCs w:val="24"/>
        </w:rPr>
        <w:t>pieņemšanas</w:t>
      </w:r>
      <w:r w:rsidRPr="00A25493">
        <w:rPr>
          <w:rFonts w:ascii="Times New Roman" w:hAnsi="Times New Roman"/>
          <w:sz w:val="24"/>
          <w:szCs w:val="24"/>
        </w:rPr>
        <w:t xml:space="preserve"> ekspluatācijā termiņu.</w:t>
      </w:r>
    </w:p>
    <w:p w14:paraId="0D98F4C2" w14:textId="77777777" w:rsidR="001F324A" w:rsidRPr="00A25493" w:rsidRDefault="001F324A" w:rsidP="001F324A">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 ar Pasūtītāja rakstisku piekrišanu var neveikt Būvobjektā tādus Darbus, kas ir paredzēti Finanšu piedāvājumā (Līguma 2.pielikums), bet dabā faktiski nav nepieciešami. Šajā gadījumā galīgajā rēķinā tiek samazināta Līguma summa par neveiktajiem Darbiem, par ko Līdzēji sastāda aktu un paraksta Līguma grozījumus.</w:t>
      </w:r>
    </w:p>
    <w:p w14:paraId="3FF2630F" w14:textId="77777777" w:rsidR="001F324A" w:rsidRPr="00A25493" w:rsidRDefault="001F324A" w:rsidP="001F324A">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visas Darbu izpildes procesā nepieciešamo dokumentāciju sagatavot un iesniegt Pasūtītājam saskaņā ar Būvprojektu un normatīvajiem aktiem </w:t>
      </w:r>
    </w:p>
    <w:p w14:paraId="50CF1336" w14:textId="77777777" w:rsidR="001F324A" w:rsidRPr="00A25493" w:rsidRDefault="001F324A" w:rsidP="001F324A">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savlaicīgi saņemt no kompetentām valsts un pašvaldības iestādēm un trešajām personām visus Darbu pienācīgai izpildei nepieciešamos norādījumus, noteikumus, atļaujas, saskaņojumus, piekrišanas, apstiprinājumus, licences u.tml.;</w:t>
      </w:r>
    </w:p>
    <w:p w14:paraId="3320D383" w14:textId="77777777" w:rsidR="001F324A" w:rsidRPr="00A25493" w:rsidRDefault="001F324A" w:rsidP="001F324A">
      <w:pPr>
        <w:pStyle w:val="Sarakstarindkopa"/>
        <w:widowControl w:val="0"/>
        <w:numPr>
          <w:ilvl w:val="2"/>
          <w:numId w:val="3"/>
        </w:numPr>
        <w:tabs>
          <w:tab w:val="left" w:pos="108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Pasūtītāja vārdā (saņemot attiecīgu pilnvarojumu) ar iesniegumu vērsties institūcijās, kuras ir izdevušas tehniskos vai īpašos noteikumus, un saņemt institūciju atzinumus par būvobjekta gatavību ekspluatācijai, tās atbilstību tehniskajiem vai īpašajiem noteikumiem un normatīvo aktu prasībām;</w:t>
      </w:r>
    </w:p>
    <w:p w14:paraId="0D5F1AB7" w14:textId="77777777" w:rsidR="001F324A" w:rsidRPr="00A25493" w:rsidRDefault="001F324A" w:rsidP="001F324A">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Darbu veikšanas laikā nodrošināt tīrību Būvobjektā un tā teritorijā (savlaicīga un regulāra būvgružu un citu izlietot materiālu aizvešana u.c.), atbilstoši spēkā esošajiem normatīvajiem aktiem, un nekavējoties veikt </w:t>
      </w:r>
      <w:r w:rsidRPr="00A25493">
        <w:rPr>
          <w:rFonts w:ascii="Times New Roman" w:hAnsi="Times New Roman"/>
          <w:sz w:val="24"/>
          <w:szCs w:val="24"/>
        </w:rPr>
        <w:lastRenderedPageBreak/>
        <w:t>visa veida darbības, kas saistītas ar šī Līguma izpildes rezultātā radīto tīrības normu vai noteikumu pārkāpšanas seku novēršanu. Darbu veikšanas laikā, ne vēlāk kā Darbu beigšanas dienā, Būvuzņēmējam par saviem līdzekļiem jāizved no Būvobjekta būvgruži un neizmantotie materiāli, konstrukcijas, kā arī Būvuzņēmējam piederošais inventārs, darbarīki, un jānodod Pasūtītājam Būvobjekts tīrs un sakārtots.</w:t>
      </w:r>
    </w:p>
    <w:p w14:paraId="149094F5" w14:textId="77777777" w:rsidR="001F324A" w:rsidRPr="00A25493" w:rsidRDefault="001F324A" w:rsidP="001F324A">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 ir tiesības būvlaukumā izbūvēt Darbu izpildei nepieciešamās pagaidu celtnes un konstrukcijas, piegādāt un uzglabāt Būvniecības preces</w:t>
      </w:r>
    </w:p>
    <w:p w14:paraId="09AF3082"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Pasūtītājam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nekavējoties  , bet ne vēlāk, kā 2 (divu) kalendāro dienu laikā, no brīža, kad Būvuzņēmējs ir konstatējis savu vai tā piesaistītā apakšuzņēmēja maksātnespējas pazīmes, kas varētu novest pie maksātnespējas procesa ierosināšanas; </w:t>
      </w:r>
    </w:p>
    <w:p w14:paraId="20E492DE"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paziņot Pasūtītājam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nekavējoties, bet ne vēlāk, kā 2 (divu) dienu laikā, no brīža, kad Būvuzņēmējam ir kļuvis zināms, ka pret viņu vai tā piesaistīto apakšuzņēmēju varētu tikt ierosināts maksātnespējas process no trešo personu puses; </w:t>
      </w:r>
    </w:p>
    <w:p w14:paraId="7BE3057E"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pilnu materiālo atbildību par saviem un citu apakšuzņēmēju veiktajiem Darbiem, to izpildes termiņiem un kvalitāti. </w:t>
      </w:r>
    </w:p>
    <w:p w14:paraId="4F56B17A"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atlīdzināt Pasūtītājam visus zaudējumus, ja tādi radušies Darbu izpildes gaitā vai sakarā ar Darbu izpildes termiņu nokavējumu vai nekvalitatīvi izpildītiem Darbiem, kā arī maksāt Līgumā noteiktos līgumsodus;</w:t>
      </w:r>
    </w:p>
    <w:p w14:paraId="4BE37527" w14:textId="77777777" w:rsidR="001F324A" w:rsidRPr="00A25493" w:rsidRDefault="001F324A" w:rsidP="001F324A">
      <w:pPr>
        <w:widowControl w:val="0"/>
        <w:numPr>
          <w:ilvl w:val="2"/>
          <w:numId w:val="3"/>
        </w:numPr>
        <w:tabs>
          <w:tab w:val="left" w:pos="1276"/>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uzņemties risku, kas var rasties Darbu izpildes gaitā (nelaimes gadījumi, bojājumu rašanās, zaudējumu nodarīšana trešajām personā u.c.) par laika periodu no Darbu uzsākšanas līdz Būvobjekta nodošanai ekspluatācijā; </w:t>
      </w:r>
    </w:p>
    <w:p w14:paraId="70123F38" w14:textId="77777777" w:rsidR="001F324A" w:rsidRPr="00A25493" w:rsidRDefault="001F324A" w:rsidP="001F324A">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sagatavot Būvobjektu nodošanai ekspluatācijai, saskaņā ar visām prasībām, kuras izvirza kontrolējošās instances saskaņā ar Latvijas Republikā spēkā esošajiem normatīvajiem aktiem, sagatavojot un nododot Pasūtītājam visu nepieciešamo Būvobjekta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veicot visus nepieciešamos saskaņojumus, kā arī citus pasākumus, kas nepieciešami Būvobjekta nodošanai Pasūtītājam un pieņemšanai ekspluatācijā.</w:t>
      </w:r>
    </w:p>
    <w:p w14:paraId="07103052" w14:textId="77777777" w:rsidR="001F324A" w:rsidRPr="00A25493" w:rsidRDefault="001F324A" w:rsidP="001F324A">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Būvuzņēmējam ir pienākums nodrošināt, ka Darbu izpildes laikā tiek izmantoti cilvēka veselībai, dzīvībai un videi nekaitīgi materiāli un izejvielas, tehnoloģijas un seku likvidēšanas metodes.</w:t>
      </w:r>
    </w:p>
    <w:p w14:paraId="131A7FB3" w14:textId="77777777" w:rsidR="001F324A" w:rsidRPr="00A25493" w:rsidRDefault="001F324A" w:rsidP="001F324A">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Būvuzņēmējam ir pienākums nekavējoties informēt Pasūtītāju par nelaimes gadījumiem objektā vai Būvobjektam nodarīto kaitējumu. </w:t>
      </w:r>
    </w:p>
    <w:p w14:paraId="7AA1BB8F" w14:textId="77777777" w:rsidR="001F324A" w:rsidRPr="00A25493" w:rsidRDefault="001F324A" w:rsidP="001F324A">
      <w:pPr>
        <w:pStyle w:val="Sarakstarindkopa"/>
        <w:widowControl w:val="0"/>
        <w:numPr>
          <w:ilvl w:val="2"/>
          <w:numId w:val="3"/>
        </w:numPr>
        <w:tabs>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Būvuzņēmējs apņemas nodrošināt tādu Darbu organizāciju, lai</w:t>
      </w:r>
      <w:r w:rsidRPr="00A25493">
        <w:rPr>
          <w:rFonts w:ascii="Times New Roman" w:hAnsi="Times New Roman"/>
          <w:i/>
          <w:sz w:val="24"/>
          <w:szCs w:val="24"/>
        </w:rPr>
        <w:t xml:space="preserve"> </w:t>
      </w:r>
      <w:r w:rsidRPr="00A25493">
        <w:rPr>
          <w:rFonts w:ascii="Times New Roman" w:hAnsi="Times New Roman"/>
          <w:sz w:val="24"/>
          <w:szCs w:val="24"/>
        </w:rPr>
        <w:t>nelabvēlīgu  klimatisko laikapstākļu rezultātā, Būvobjektā un tā tuvumā neradītu  plūdus, jebkādu materiālo vērtību pasliktināšanos.</w:t>
      </w:r>
    </w:p>
    <w:p w14:paraId="29A54C5F" w14:textId="77777777" w:rsidR="001F324A" w:rsidRPr="00A25493" w:rsidRDefault="001F324A" w:rsidP="001F324A">
      <w:pPr>
        <w:pStyle w:val="Sarakstarindkopa"/>
        <w:widowControl w:val="0"/>
        <w:numPr>
          <w:ilvl w:val="2"/>
          <w:numId w:val="3"/>
        </w:numPr>
        <w:pBdr>
          <w:top w:val="nil"/>
          <w:left w:val="nil"/>
          <w:bottom w:val="nil"/>
          <w:right w:val="nil"/>
          <w:between w:val="nil"/>
          <w:bar w:val="nil"/>
        </w:pBdr>
        <w:tabs>
          <w:tab w:val="left" w:pos="720"/>
          <w:tab w:val="left" w:pos="1134"/>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savlaicīgu drošības pasākumu organizāciju Būvobjektā, ja Darbu laikā rodas apdraudējums jebkuru personu dzīvībai, veselībai vai mantai;</w:t>
      </w:r>
    </w:p>
    <w:p w14:paraId="456F8FE2" w14:textId="2739A456" w:rsidR="001F324A" w:rsidRPr="00A25493" w:rsidDel="008E0E2E" w:rsidRDefault="001F324A" w:rsidP="001F324A">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del w:id="19" w:author="Jurista palīgs" w:date="2019-05-27T16:06:00Z"/>
          <w:rFonts w:ascii="Times New Roman" w:hAnsi="Times New Roman" w:cs="Times New Roman"/>
          <w:color w:val="auto"/>
        </w:rPr>
      </w:pPr>
      <w:del w:id="20" w:author="Jurista palīgs" w:date="2019-05-27T16:06:00Z">
        <w:r w:rsidRPr="00A25493" w:rsidDel="008E0E2E">
          <w:rPr>
            <w:rFonts w:ascii="Times New Roman" w:hAnsi="Times New Roman" w:cs="Times New Roman"/>
            <w:color w:val="auto"/>
          </w:rPr>
          <w:delText>Ja jebkādas trešo personu pretenzijas, kas vērstas pret Pasūtītāju un/vai Būvuzņēmēju kas izriet no vai ir saistītas ar Darbiem un to izpildi un/vai šī Līguma vai tiesību aktu pārkāpumiem no Būvuzņēmēja vai tā piesaistīto personu puses, vai saistībā ar jebkādu citu vainojamu vai nevērīgu Būvuzņēmēja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Būvuzņēmējam, ir tiesīgs pēc saviem ieskatiem iesaistīties šādu situāciju risināšanā, tai skaitā, bet ne tikai, vienoties ar trešajām personām par izlīgumu. Uzņēmēja pienākums ir atlīdzināt visas Pasūtītājam šajā sakarā radušās izmaksas un izdevumus.</w:delText>
        </w:r>
      </w:del>
    </w:p>
    <w:p w14:paraId="63EFB3DB"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Būvuzņēmējam jāveic Būvobjektā montēto un uzstādīto iekārtu un mehānismu pārbaude, komplekso iekārtu un mehānismu izmēģināšana (testi) ekspluatācijā.</w:t>
      </w:r>
    </w:p>
    <w:p w14:paraId="7DD3C1D4"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spacing w:before="0" w:line="240" w:lineRule="auto"/>
        <w:ind w:left="1276" w:hanging="567"/>
        <w:jc w:val="both"/>
        <w:rPr>
          <w:rFonts w:ascii="Times New Roman" w:hAnsi="Times New Roman" w:cs="Times New Roman"/>
          <w:color w:val="auto"/>
        </w:rPr>
      </w:pPr>
      <w:r w:rsidRPr="00A25493">
        <w:rPr>
          <w:rFonts w:ascii="Times New Roman" w:hAnsi="Times New Roman" w:cs="Times New Roman"/>
          <w:color w:val="auto"/>
        </w:rPr>
        <w:t xml:space="preserve">izpildīt citus pienākumus, kas izriet no Līguma, būvdarbu regulējošiem spēkā esošajiem normatīvajiem aktiem.  </w:t>
      </w:r>
    </w:p>
    <w:p w14:paraId="3FBFEA16" w14:textId="77777777" w:rsidR="001F324A" w:rsidRPr="00A25493" w:rsidRDefault="001F324A" w:rsidP="001F324A">
      <w:pPr>
        <w:widowControl w:val="0"/>
        <w:numPr>
          <w:ilvl w:val="1"/>
          <w:numId w:val="3"/>
        </w:numPr>
        <w:shd w:val="clear" w:color="auto" w:fill="FFFFFF"/>
        <w:spacing w:after="0" w:line="240" w:lineRule="auto"/>
        <w:ind w:left="540" w:hanging="540"/>
        <w:jc w:val="both"/>
        <w:rPr>
          <w:rFonts w:ascii="Times New Roman" w:hAnsi="Times New Roman"/>
          <w:b/>
          <w:sz w:val="24"/>
          <w:szCs w:val="24"/>
        </w:rPr>
      </w:pPr>
      <w:r w:rsidRPr="00A25493">
        <w:rPr>
          <w:rFonts w:ascii="Times New Roman" w:hAnsi="Times New Roman"/>
          <w:b/>
          <w:sz w:val="24"/>
          <w:szCs w:val="24"/>
        </w:rPr>
        <w:t>Būvuzņēmēja tiesības:</w:t>
      </w:r>
    </w:p>
    <w:p w14:paraId="40842270" w14:textId="77777777" w:rsidR="001F324A" w:rsidRPr="00A25493" w:rsidRDefault="001F324A" w:rsidP="001F324A">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lastRenderedPageBreak/>
        <w:t>saņemt samaksu par kvalitatīvu Darbu izpildi Līgumā noteiktajā kārtībā;</w:t>
      </w:r>
    </w:p>
    <w:p w14:paraId="2829F15D" w14:textId="77777777" w:rsidR="001F324A" w:rsidRPr="00A25493" w:rsidRDefault="001F324A" w:rsidP="001F324A">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Darbu izpildē piesaistīt apakšuzņēmējus Līgumā noteiktajā kārtībā;</w:t>
      </w:r>
    </w:p>
    <w:p w14:paraId="6C1D4BFB" w14:textId="77777777" w:rsidR="001F324A" w:rsidRPr="00A25493" w:rsidRDefault="001F324A" w:rsidP="001F324A">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saņemt no Pasūtītāja Darbu izpildei nepieciešamos dokumentus, ja tie ir Pasūtītāja rīcībā;  </w:t>
      </w:r>
    </w:p>
    <w:p w14:paraId="3AF8DC29" w14:textId="77777777" w:rsidR="001F324A" w:rsidRPr="00A25493" w:rsidRDefault="001F324A" w:rsidP="001F324A">
      <w:pPr>
        <w:widowControl w:val="0"/>
        <w:numPr>
          <w:ilvl w:val="2"/>
          <w:numId w:val="3"/>
        </w:numPr>
        <w:shd w:val="clear" w:color="auto" w:fill="FFFFFF"/>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 xml:space="preserve">rakstiski saskaņojot ar Pasūtītāju un būvuzraugu ne mazāk kā 5 darba dienas iepriekš, pārtraukt Darbu izpildi, ja Būvprojektā pieļautas nopietnas kļūdas vai nepilnības, kas var apdraudēt Būvobjektu, tā drošu ekspluatāciju, kā arī cilvēku dzīvību vai veselību. Par šādām kļūdām vai nepilnībām rakstiski jāinformē Pasūtītājs nekavējoties. Par Darbu apturēšanas un to izpildes atsākšanas termiņu Līdzēji un būvuzraugs vienojas rakstiski, izvērtējot Būvprojektā konstatētās nepilnības un to novēršanas iespējas, vienlaicīgi atbilstoši tam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arī precizējot Līguma pielikumā esošo Darbu izpildes grafiku;</w:t>
      </w:r>
    </w:p>
    <w:p w14:paraId="7822F406" w14:textId="77777777" w:rsidR="001F324A" w:rsidRPr="00A25493" w:rsidRDefault="001F324A" w:rsidP="001F324A">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Būvuzņēmējs nav tiesīgs bez Pasūtītāja rakstiskas piekrišanas veikt Būvobjektā tādus Darbus, kuri pēc Līguma un tā pielikuma nav uzdoti</w:t>
      </w:r>
    </w:p>
    <w:p w14:paraId="6FF86FEE" w14:textId="77777777" w:rsidR="001F324A" w:rsidRPr="00A25493" w:rsidRDefault="001F324A" w:rsidP="001F324A">
      <w:pPr>
        <w:pStyle w:val="Sarakstarindkopa"/>
        <w:widowControl w:val="0"/>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Būvuzņēmējam ir citas tiesības, kas izriet no Līguma un Latvijas Republikā spēkā esošajiem normatīvajiem aktiem.</w:t>
      </w:r>
    </w:p>
    <w:p w14:paraId="28EAF114" w14:textId="77777777" w:rsidR="001F324A" w:rsidRPr="00A25493" w:rsidRDefault="001F324A" w:rsidP="001F324A">
      <w:pPr>
        <w:pStyle w:val="Sarakstarindkopa"/>
        <w:widowControl w:val="0"/>
        <w:spacing w:after="0" w:line="240" w:lineRule="auto"/>
        <w:ind w:left="1134"/>
        <w:jc w:val="both"/>
        <w:rPr>
          <w:rFonts w:ascii="Times New Roman" w:hAnsi="Times New Roman"/>
          <w:sz w:val="24"/>
          <w:szCs w:val="24"/>
        </w:rPr>
      </w:pPr>
    </w:p>
    <w:p w14:paraId="582F4A3B" w14:textId="77777777" w:rsidR="001F324A" w:rsidRPr="00A25493" w:rsidRDefault="001F324A" w:rsidP="001F324A">
      <w:pPr>
        <w:widowControl w:val="0"/>
        <w:spacing w:after="0" w:line="240" w:lineRule="auto"/>
        <w:ind w:left="540"/>
        <w:jc w:val="both"/>
        <w:rPr>
          <w:rFonts w:ascii="Times New Roman" w:hAnsi="Times New Roman"/>
          <w:sz w:val="24"/>
          <w:szCs w:val="24"/>
        </w:rPr>
      </w:pPr>
    </w:p>
    <w:p w14:paraId="293F9B97" w14:textId="77777777" w:rsidR="001F324A" w:rsidRPr="00A25493" w:rsidRDefault="001F324A" w:rsidP="001F324A">
      <w:pPr>
        <w:widowControl w:val="0"/>
        <w:numPr>
          <w:ilvl w:val="0"/>
          <w:numId w:val="3"/>
        </w:numPr>
        <w:spacing w:after="0" w:line="240" w:lineRule="auto"/>
        <w:jc w:val="center"/>
        <w:rPr>
          <w:rFonts w:ascii="Times New Roman" w:hAnsi="Times New Roman"/>
          <w:b/>
          <w:bCs/>
          <w:sz w:val="24"/>
          <w:szCs w:val="24"/>
        </w:rPr>
      </w:pPr>
      <w:r w:rsidRPr="00A25493">
        <w:rPr>
          <w:rFonts w:ascii="Times New Roman" w:hAnsi="Times New Roman"/>
          <w:b/>
          <w:bCs/>
          <w:sz w:val="24"/>
          <w:szCs w:val="24"/>
        </w:rPr>
        <w:t>PASŪTĪTĀJA TIESĪBAS UN PIENĀKUMI</w:t>
      </w:r>
    </w:p>
    <w:p w14:paraId="0840C7C0" w14:textId="77777777" w:rsidR="001F324A" w:rsidRPr="00A25493" w:rsidRDefault="001F324A" w:rsidP="001F324A">
      <w:pPr>
        <w:widowControl w:val="0"/>
        <w:spacing w:after="0" w:line="240" w:lineRule="auto"/>
        <w:ind w:left="360"/>
        <w:rPr>
          <w:rFonts w:ascii="Times New Roman" w:hAnsi="Times New Roman"/>
          <w:b/>
          <w:bCs/>
          <w:sz w:val="24"/>
          <w:szCs w:val="24"/>
        </w:rPr>
      </w:pPr>
    </w:p>
    <w:p w14:paraId="383BC6B3" w14:textId="77777777" w:rsidR="001F324A" w:rsidRPr="00A25493" w:rsidRDefault="001F324A" w:rsidP="001F324A">
      <w:pPr>
        <w:widowControl w:val="0"/>
        <w:numPr>
          <w:ilvl w:val="1"/>
          <w:numId w:val="3"/>
        </w:numPr>
        <w:spacing w:after="0" w:line="240" w:lineRule="auto"/>
        <w:ind w:left="540" w:hanging="540"/>
        <w:jc w:val="both"/>
        <w:rPr>
          <w:rFonts w:ascii="Times New Roman" w:hAnsi="Times New Roman"/>
          <w:sz w:val="24"/>
          <w:szCs w:val="24"/>
        </w:rPr>
      </w:pPr>
      <w:r w:rsidRPr="00A25493">
        <w:rPr>
          <w:rFonts w:ascii="Times New Roman" w:hAnsi="Times New Roman"/>
          <w:sz w:val="24"/>
          <w:szCs w:val="24"/>
        </w:rPr>
        <w:t>Pasūtītājam ir pienākumi</w:t>
      </w:r>
    </w:p>
    <w:p w14:paraId="68429279" w14:textId="77777777" w:rsidR="001F324A" w:rsidRPr="00A25493" w:rsidRDefault="001F324A" w:rsidP="001F324A">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saņemt būvatļauju un pirms Darbu uzsākšanas izsniegt tās kopiju Būvuzņēmējam.</w:t>
      </w:r>
    </w:p>
    <w:p w14:paraId="5CFA16CE" w14:textId="77777777" w:rsidR="001F324A" w:rsidRPr="00A25493" w:rsidRDefault="001F324A" w:rsidP="001F324A">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nodot Būvuzņēmējam Darbu izpildes vietu (Būvobjektu) Līgumā noteiktajā kārtībā un termiņā;</w:t>
      </w:r>
    </w:p>
    <w:p w14:paraId="0149B76E" w14:textId="77777777" w:rsidR="001F324A" w:rsidRPr="00A25493" w:rsidRDefault="001F324A" w:rsidP="001F324A">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pieņemt no Būvuzņēmēja izpildītos Darbus Līgumā noteiktajā kārtībā pēc tam, kad iepriekš pārbaudījis un atzinis Darbu kvalitāti par atbilstošu;</w:t>
      </w:r>
    </w:p>
    <w:p w14:paraId="040E9B3B" w14:textId="77777777" w:rsidR="001F324A" w:rsidRPr="00A25493" w:rsidRDefault="001F324A" w:rsidP="001F324A">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veikt apmaksu par Darbu saskaņā ar šī Līguma noteikumiem;  </w:t>
      </w:r>
    </w:p>
    <w:p w14:paraId="3F65D69D" w14:textId="77777777" w:rsidR="001F324A" w:rsidRPr="00A25493" w:rsidRDefault="001F324A" w:rsidP="001F324A">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 xml:space="preserve">savlaicīgi informēt Būvuzņēmēju par iemesliem, kas iespējams var traucēt darbību Būvobjektā; </w:t>
      </w:r>
    </w:p>
    <w:p w14:paraId="40E72281" w14:textId="77777777" w:rsidR="001F324A" w:rsidRPr="00A25493" w:rsidRDefault="001F324A" w:rsidP="001F324A">
      <w:pPr>
        <w:widowControl w:val="0"/>
        <w:numPr>
          <w:ilvl w:val="2"/>
          <w:numId w:val="3"/>
        </w:numPr>
        <w:spacing w:after="0" w:line="240" w:lineRule="auto"/>
        <w:ind w:left="1440"/>
        <w:jc w:val="both"/>
        <w:rPr>
          <w:rFonts w:ascii="Times New Roman" w:hAnsi="Times New Roman"/>
          <w:sz w:val="24"/>
          <w:szCs w:val="24"/>
        </w:rPr>
      </w:pPr>
      <w:r w:rsidRPr="00A25493">
        <w:rPr>
          <w:rFonts w:ascii="Times New Roman" w:hAnsi="Times New Roman"/>
          <w:sz w:val="24"/>
          <w:szCs w:val="24"/>
        </w:rPr>
        <w:t>nodrošināt regulāru Darbu būvuzraudzību un autoruzraudzību.</w:t>
      </w:r>
    </w:p>
    <w:p w14:paraId="7E2384CD" w14:textId="77777777" w:rsidR="001F324A" w:rsidRPr="00A25493" w:rsidRDefault="001F324A" w:rsidP="001F324A">
      <w:pPr>
        <w:numPr>
          <w:ilvl w:val="2"/>
          <w:numId w:val="3"/>
        </w:numPr>
        <w:tabs>
          <w:tab w:val="left" w:pos="720"/>
          <w:tab w:val="center" w:pos="1418"/>
          <w:tab w:val="right" w:pos="8306"/>
        </w:tabs>
        <w:spacing w:after="0" w:line="240" w:lineRule="auto"/>
        <w:ind w:left="1418" w:hanging="709"/>
        <w:jc w:val="both"/>
        <w:rPr>
          <w:rFonts w:ascii="Times New Roman" w:hAnsi="Times New Roman"/>
          <w:sz w:val="24"/>
          <w:szCs w:val="24"/>
        </w:rPr>
      </w:pPr>
      <w:r w:rsidRPr="00A25493">
        <w:rPr>
          <w:rFonts w:ascii="Times New Roman" w:hAnsi="Times New Roman"/>
          <w:sz w:val="24"/>
          <w:szCs w:val="24"/>
        </w:rPr>
        <w:t>iecelt savu pilnvaroto pārstāvi, kuram ir tiesības Līguma īstenošanas gaitā pieprasīt informāciju par Darbu gaitu u.tml.;</w:t>
      </w:r>
    </w:p>
    <w:p w14:paraId="33AAB9CA" w14:textId="77777777" w:rsidR="001F324A" w:rsidRPr="00A25493" w:rsidRDefault="001F324A" w:rsidP="001F324A">
      <w:pPr>
        <w:pStyle w:val="Sarakstarindkopa"/>
        <w:numPr>
          <w:ilvl w:val="1"/>
          <w:numId w:val="3"/>
        </w:numPr>
        <w:tabs>
          <w:tab w:val="left" w:pos="720"/>
          <w:tab w:val="center" w:pos="1418"/>
          <w:tab w:val="right" w:pos="8306"/>
        </w:tabs>
        <w:spacing w:after="0" w:line="240" w:lineRule="auto"/>
        <w:ind w:hanging="644"/>
        <w:jc w:val="both"/>
        <w:rPr>
          <w:rFonts w:ascii="Times New Roman" w:hAnsi="Times New Roman"/>
          <w:sz w:val="24"/>
          <w:szCs w:val="24"/>
        </w:rPr>
      </w:pPr>
      <w:r w:rsidRPr="00A25493">
        <w:rPr>
          <w:rFonts w:ascii="Times New Roman" w:hAnsi="Times New Roman"/>
          <w:sz w:val="24"/>
          <w:szCs w:val="24"/>
        </w:rPr>
        <w:t xml:space="preserve">Pasūtītājam ir tiesības: </w:t>
      </w:r>
    </w:p>
    <w:p w14:paraId="37A6440A"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būvdarbu izpildes gaitā tiek konstatēts, ka nav nepieciešams veikt kādus no Būvprojektā norādītajiem Darbiem, vai arī tiek veikti grozījumi Būvprojektā, un tādēļ ir nepieciešams samazināt Būvprojektā paredzēto Darbu daudzumu apjomus, Līdzēji slēdz vienošanos par šādu Darbu neveikšanu. </w:t>
      </w:r>
    </w:p>
    <w:p w14:paraId="008CFC51"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jebkurā laikā pārbaudīt Darbu apjoma izpildes atbilstību šim Līgumam un tam pievienotajiem pielikumiem, Latvijas Republikas Būvnormatīviem un Latvijas nacionāliem standartiem un Pasūtītāja rakstiski noformulētām prasībām. Šāda pārbaude nemazina līgumā paredzēto Būvuzņēmēja atbildību. Pārbaudes laikā noskaidro, kādā mērā Darbi vai daļa no tiem atbilst līguma dokumentu un normatīvu prasībām. Defekti, kuri konstatēti Darbu pārbaudes laikā, tiek atzīmēti pārbaudes aktā.</w:t>
      </w:r>
    </w:p>
    <w:p w14:paraId="3BB86A3F"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izvirzīt pretenzijas par veiktajiem Darbiem, ja tie pilnīgi vai daļēji neatbilst šim Līgumam un tam pievienotajiem pielikumiem, Latvijas Republikas Būvnormatīviem un Latvijas nacionāliem standartiem, Pasūtītāja rakstiski noformulētām prasībām</w:t>
      </w:r>
    </w:p>
    <w:p w14:paraId="2CD0BCEB"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tiesības neveikt apmaksu par izpildītiem Darbiem, ja dokumentāli ar aktu, ko sastādījuši abi Līdzēji vai būvniecības darbu kontrolējoša institūcija, vai kompetenta amatpersona, konstatēta Darbu neatbilstoša kvalitāte vai būtiska atkāpe no normām, līdz šo trūkumu novēršanai par Būvuzņēmēja līdzekļiem Pasūtītāja norādītajā termiņā.</w:t>
      </w:r>
    </w:p>
    <w:p w14:paraId="5EEC53FE"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savstarpēji saskaņotā laikā iesniegt novērtējumu par to, kā un cik lielā mērā iespējamās izmaiņas vai apstākļi var ietekmēt Līguma summu un izpildes laiku. </w:t>
      </w:r>
    </w:p>
    <w:p w14:paraId="2B5F2233"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pieprasīt Būvuzņēmējam iesniegt dokumentu kopijas, kas apliecina, ka Būvuzņēmējs ir veicis regulāru būvgružu izvešanu uz sadzīves atkritumu </w:t>
      </w:r>
      <w:r w:rsidRPr="00A25493">
        <w:rPr>
          <w:rFonts w:ascii="Times New Roman" w:hAnsi="Times New Roman"/>
          <w:sz w:val="24"/>
          <w:szCs w:val="24"/>
        </w:rPr>
        <w:lastRenderedPageBreak/>
        <w:t xml:space="preserve">apsaimniekošanas poligonu; </w:t>
      </w:r>
    </w:p>
    <w:p w14:paraId="7BAFB9B8" w14:textId="77777777" w:rsidR="001F324A" w:rsidRPr="00A25493" w:rsidRDefault="001F324A" w:rsidP="001F324A">
      <w:pPr>
        <w:pStyle w:val="Sarakstarindkopa"/>
        <w:widowControl w:val="0"/>
        <w:numPr>
          <w:ilvl w:val="2"/>
          <w:numId w:val="3"/>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samazināt veicamo darbu apjomus, kā arī prasīt no Būvuzņēmēja papildus darbu veikšanu, iepriekš vienojoties par papildus darbu apjomu, cenu un samaksas kārtību, ievērojot Publisko iepirkumu likumu. </w:t>
      </w:r>
    </w:p>
    <w:p w14:paraId="1F74B4B8"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Pasūtītājam ir tiesības Līguma izpildes gaitā vienpersoniski samazināt Līgumā noteikto Darbu apjomu/Līguma summu, ja tam ir būtiski un objektīvi iemesli, bet ne vairāk kā 10 % no kopējā Darbu apjoma/Līguma summas, par to 10 (desmit) dienas iepriekš rakstiski brīdinot Būvuzņēmēju, nosūtot paziņojumu uz Būvuzņēmēja juridisko adresi; </w:t>
      </w:r>
    </w:p>
    <w:p w14:paraId="5B45A779"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Pasūtītājs atturas no darbībām, kas var traucēt Darbu izpildi, ja vien tās nav saistītas ar konstatētiem būvdarbu, darba aizsardzības un/vai vides aizsardzības noteikumu pārkāpumiem no Būvuzņēmēja puses, bet ne tikai.</w:t>
      </w:r>
    </w:p>
    <w:p w14:paraId="1A36A261" w14:textId="77777777" w:rsidR="001F324A" w:rsidRPr="00A25493" w:rsidRDefault="001F324A" w:rsidP="001F324A">
      <w:pPr>
        <w:pStyle w:val="Sarakstarindkopa"/>
        <w:numPr>
          <w:ilvl w:val="2"/>
          <w:numId w:val="3"/>
        </w:numPr>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Pasūtītājam ir citas tiesības un pienākumi, kas izriet no Līguma un LR spēkā esošajiem normatīvajiem aktiem</w:t>
      </w:r>
    </w:p>
    <w:p w14:paraId="3D001969" w14:textId="77777777" w:rsidR="001F324A" w:rsidRPr="00A25493" w:rsidRDefault="001F324A" w:rsidP="001F324A">
      <w:pPr>
        <w:widowControl w:val="0"/>
        <w:spacing w:after="0" w:line="240" w:lineRule="auto"/>
        <w:ind w:left="540"/>
        <w:jc w:val="both"/>
        <w:rPr>
          <w:rFonts w:ascii="Times New Roman" w:hAnsi="Times New Roman"/>
          <w:sz w:val="24"/>
          <w:szCs w:val="24"/>
        </w:rPr>
      </w:pPr>
    </w:p>
    <w:p w14:paraId="47DBB77F" w14:textId="77777777" w:rsidR="001F324A" w:rsidRPr="00A25493" w:rsidRDefault="001F324A" w:rsidP="001F324A">
      <w:pPr>
        <w:widowControl w:val="0"/>
        <w:spacing w:after="0" w:line="240" w:lineRule="auto"/>
        <w:ind w:left="540"/>
        <w:jc w:val="both"/>
        <w:rPr>
          <w:rFonts w:ascii="Times New Roman" w:hAnsi="Times New Roman"/>
          <w:sz w:val="24"/>
          <w:szCs w:val="24"/>
        </w:rPr>
      </w:pPr>
    </w:p>
    <w:p w14:paraId="531B619F" w14:textId="77777777" w:rsidR="001F324A" w:rsidRPr="00A25493" w:rsidRDefault="001F324A" w:rsidP="001F324A">
      <w:pPr>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APAKŠUZŅĒMĒJI</w:t>
      </w:r>
    </w:p>
    <w:p w14:paraId="5C7CEC79" w14:textId="77777777" w:rsidR="001F324A" w:rsidRPr="00A25493" w:rsidRDefault="001F324A" w:rsidP="001F324A">
      <w:pPr>
        <w:widowControl w:val="0"/>
        <w:spacing w:after="0" w:line="240" w:lineRule="auto"/>
        <w:ind w:left="360"/>
        <w:rPr>
          <w:rFonts w:ascii="Times New Roman" w:hAnsi="Times New Roman"/>
          <w:b/>
          <w:sz w:val="24"/>
          <w:szCs w:val="24"/>
        </w:rPr>
      </w:pPr>
    </w:p>
    <w:p w14:paraId="3F88C462" w14:textId="77777777" w:rsidR="001F324A" w:rsidRPr="00A25493" w:rsidRDefault="001F324A" w:rsidP="001F324A">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slēdz līgumus par noteiktu darbu izpildi ar piedāvājumā norādītajiem apakšuzņēmējiem un personālu. Noslēgtā apakšuzņēmuma līguma noteikumi nedrīkst būt pretrunā šī Līguma noteikumiem un iepirkuma procedūras dokumentācijai. </w:t>
      </w:r>
    </w:p>
    <w:p w14:paraId="7CE2C90D" w14:textId="77777777" w:rsidR="001F324A" w:rsidRPr="00A25493" w:rsidRDefault="001F324A" w:rsidP="001F324A">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koordinē personāla un apakšuzņēmēju darbību, un uzņemas pilnu atbildību par to veikto darbu izpildes kvalitāti, darbu izpildes termiņu u.c. šī Līguma noteikumu ievērošanu.</w:t>
      </w:r>
    </w:p>
    <w:p w14:paraId="2347F5AE" w14:textId="77777777" w:rsidR="001F324A" w:rsidRPr="00A25493" w:rsidRDefault="001F324A" w:rsidP="001F324A">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Būvuzņēmējs uzņemas pilnu atbildību par veiktajiem norēķiniem ar tā piesaistītajiem apakšuzņēmējiem un speciālistiem (personālu), t.sk. arī Būvuzņēmēja maksātnespējas procesa gadījumā. Pasūtītājs nenes nekādu atbildību, t.sk. arī materiālu, par Būvuzņēmēja savlaicīgi, vai vispār neveiktiem norēķiniem ar tā piesaistītajiem apakšuzņēmējiem un personālu.</w:t>
      </w:r>
    </w:p>
    <w:p w14:paraId="1AA8D4BA" w14:textId="77777777" w:rsidR="001F324A" w:rsidRPr="00A25493" w:rsidRDefault="001F324A" w:rsidP="001F324A">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Būvuzņēmēja speciālistus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iepirkuma procedūras dokumentos noteiktajām prasībām, pēc Līguma noslēgšanas drīkst nomainīt tikai ar Pasūtītāja rakstveida piekrišanu</w:t>
      </w:r>
    </w:p>
    <w:p w14:paraId="59F5A61B" w14:textId="77777777" w:rsidR="001F324A" w:rsidRPr="00A25493" w:rsidRDefault="001F324A" w:rsidP="001F324A">
      <w:pPr>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shd w:val="clear" w:color="auto" w:fill="FFFFFF"/>
        </w:rPr>
        <w:t xml:space="preserve">Ja Līguma izpildes laikā </w:t>
      </w:r>
      <w:r w:rsidRPr="00A25493">
        <w:rPr>
          <w:rFonts w:ascii="Times New Roman" w:hAnsi="Times New Roman"/>
          <w:sz w:val="24"/>
          <w:szCs w:val="24"/>
        </w:rPr>
        <w:t>Būvuzņēmējam</w:t>
      </w:r>
      <w:r w:rsidRPr="00A25493">
        <w:rPr>
          <w:rFonts w:ascii="Times New Roman" w:hAnsi="Times New Roman"/>
          <w:sz w:val="24"/>
          <w:szCs w:val="24"/>
          <w:shd w:val="clear" w:color="auto" w:fill="FFFFFF"/>
        </w:rPr>
        <w:t xml:space="preserve"> ir nepieciešams nomainīt Līguma izpildei piesaistītos speciālistus (personālu) vai apakšuzņēmējus, tas sagatavo rakstisku iesniegumu Pasūtītājam, norādot pamatojumu speciālistu vai apakšuzņēmēju nomaiņai, kā arī iesniedz apliecinājumu vai cita veida dokumentus, kas apliecina nomaināmo speciālistu vai apakšuzņēmēju atbilstību </w:t>
      </w:r>
      <w:r w:rsidRPr="00A25493">
        <w:rPr>
          <w:rFonts w:ascii="Times New Roman" w:hAnsi="Times New Roman"/>
          <w:sz w:val="24"/>
          <w:szCs w:val="24"/>
        </w:rPr>
        <w:t xml:space="preserve">iepirkuma </w:t>
      </w:r>
      <w:r w:rsidRPr="00A25493">
        <w:rPr>
          <w:rFonts w:ascii="Times New Roman" w:hAnsi="Times New Roman"/>
          <w:sz w:val="24"/>
          <w:szCs w:val="24"/>
          <w:shd w:val="clear" w:color="auto" w:fill="FFFFFF"/>
        </w:rPr>
        <w:t>piedāvājumā norādītajiem speciālistiem t.sk. nolikumā prasītajām kvalifikācijas prasībām.</w:t>
      </w:r>
    </w:p>
    <w:p w14:paraId="3FF23F09" w14:textId="77777777" w:rsidR="001F324A" w:rsidRPr="00A25493" w:rsidRDefault="001F324A" w:rsidP="001F324A">
      <w:pPr>
        <w:numPr>
          <w:ilvl w:val="1"/>
          <w:numId w:val="3"/>
        </w:numPr>
        <w:spacing w:after="0" w:line="240" w:lineRule="auto"/>
        <w:ind w:left="426" w:hanging="426"/>
        <w:jc w:val="both"/>
        <w:rPr>
          <w:rFonts w:ascii="Times New Roman" w:hAnsi="Times New Roman"/>
          <w:sz w:val="24"/>
          <w:szCs w:val="24"/>
        </w:rPr>
      </w:pPr>
      <w:r w:rsidRPr="00A25493">
        <w:rPr>
          <w:rFonts w:ascii="Times New Roman" w:hAnsi="Times New Roman"/>
          <w:sz w:val="24"/>
          <w:szCs w:val="24"/>
        </w:rPr>
        <w:t xml:space="preserve">Pasūtītājs </w:t>
      </w:r>
      <w:r>
        <w:rPr>
          <w:rFonts w:ascii="Times New Roman" w:hAnsi="Times New Roman"/>
          <w:sz w:val="24"/>
          <w:szCs w:val="24"/>
        </w:rPr>
        <w:t xml:space="preserve">var </w:t>
      </w:r>
      <w:proofErr w:type="spellStart"/>
      <w:r w:rsidRPr="00A25493">
        <w:rPr>
          <w:rFonts w:ascii="Times New Roman" w:hAnsi="Times New Roman"/>
          <w:sz w:val="24"/>
          <w:szCs w:val="24"/>
        </w:rPr>
        <w:t>nepiekr</w:t>
      </w:r>
      <w:r>
        <w:rPr>
          <w:rFonts w:ascii="Times New Roman" w:hAnsi="Times New Roman"/>
          <w:sz w:val="24"/>
          <w:szCs w:val="24"/>
        </w:rPr>
        <w:t>is</w:t>
      </w:r>
      <w:proofErr w:type="spellEnd"/>
      <w:r w:rsidRPr="00A25493">
        <w:rPr>
          <w:rFonts w:ascii="Times New Roman" w:hAnsi="Times New Roman"/>
          <w:sz w:val="24"/>
          <w:szCs w:val="24"/>
        </w:rPr>
        <w:t xml:space="preserve"> piedāvājumā norādītā apakšuzņēmēja nomaiņai, ja pastāv kāds no šādiem nosacījumiem:</w:t>
      </w:r>
    </w:p>
    <w:p w14:paraId="4B692552" w14:textId="77777777" w:rsidR="001F324A" w:rsidRPr="00A25493" w:rsidRDefault="001F324A" w:rsidP="001F324A">
      <w:pPr>
        <w:pStyle w:val="Sarakstarindkopa"/>
        <w:numPr>
          <w:ilvl w:val="2"/>
          <w:numId w:val="3"/>
        </w:numPr>
        <w:spacing w:after="0" w:line="240" w:lineRule="auto"/>
        <w:ind w:left="1134" w:hanging="567"/>
        <w:rPr>
          <w:rFonts w:ascii="Times New Roman" w:hAnsi="Times New Roman"/>
          <w:sz w:val="24"/>
          <w:szCs w:val="24"/>
        </w:rPr>
      </w:pPr>
      <w:r w:rsidRPr="00A25493">
        <w:rPr>
          <w:rFonts w:ascii="Times New Roman" w:hAnsi="Times New Roman"/>
          <w:sz w:val="24"/>
          <w:szCs w:val="24"/>
        </w:rPr>
        <w:t xml:space="preserve">piedāvātais apakšuzņēmējs neatbilst iepirkuma procedūras dokumentos apakšuzņēmējiem izvirzītajām prasībām; </w:t>
      </w:r>
    </w:p>
    <w:p w14:paraId="1BC98798" w14:textId="77777777" w:rsidR="001F324A" w:rsidRPr="00A25493" w:rsidRDefault="001F324A" w:rsidP="001F324A">
      <w:pPr>
        <w:pStyle w:val="Sarakstarindkopa"/>
        <w:numPr>
          <w:ilvl w:val="2"/>
          <w:numId w:val="3"/>
        </w:numPr>
        <w:spacing w:after="0" w:line="240" w:lineRule="auto"/>
        <w:ind w:left="1134" w:hanging="567"/>
        <w:jc w:val="both"/>
        <w:rPr>
          <w:rFonts w:ascii="Times New Roman" w:hAnsi="Times New Roman"/>
          <w:sz w:val="24"/>
          <w:szCs w:val="24"/>
        </w:rPr>
      </w:pPr>
      <w:r w:rsidRPr="00A25493">
        <w:rPr>
          <w:rFonts w:ascii="Times New Roman" w:hAnsi="Times New Roman"/>
          <w:sz w:val="24"/>
          <w:szCs w:val="24"/>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iepirkuma procedūras dokumentos minētajiem izslēgšanas gadījumiem;</w:t>
      </w:r>
    </w:p>
    <w:p w14:paraId="1D638CAA" w14:textId="77777777" w:rsidR="001F324A" w:rsidRPr="00A25493" w:rsidRDefault="001F324A" w:rsidP="001F324A">
      <w:pPr>
        <w:pStyle w:val="Sarakstarindkopa"/>
        <w:widowControl w:val="0"/>
        <w:numPr>
          <w:ilvl w:val="2"/>
          <w:numId w:val="3"/>
        </w:numPr>
        <w:spacing w:after="0" w:line="240" w:lineRule="auto"/>
        <w:ind w:left="1134" w:hanging="567"/>
        <w:jc w:val="both"/>
        <w:rPr>
          <w:rFonts w:ascii="Times New Roman" w:hAnsi="Times New Roman"/>
          <w:b/>
          <w:sz w:val="24"/>
          <w:szCs w:val="24"/>
        </w:rPr>
      </w:pPr>
      <w:r w:rsidRPr="00A25493">
        <w:rPr>
          <w:rFonts w:ascii="Times New Roman" w:hAnsi="Times New Roman"/>
          <w:sz w:val="24"/>
          <w:szCs w:val="24"/>
        </w:rPr>
        <w:t xml:space="preserve">apakšuzņēmēja maiņas rezultātā tiktu izdarīti tādi grozījumi pretendenta piedāvājumā, kuri, ja sākotnēji būtu tajā iekļauti, ietekmētu piedāvājuma izvēli atbilstoši iepirkuma procedūras dokumentos noteiktajam piedāvājuma izvērtēšanas kritērijam. </w:t>
      </w:r>
    </w:p>
    <w:p w14:paraId="0F182350" w14:textId="77777777" w:rsidR="001F324A" w:rsidRPr="00A25493" w:rsidRDefault="001F324A" w:rsidP="001F324A">
      <w:pPr>
        <w:pStyle w:val="Sarakstarindkopa"/>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nepiekrīt jauna apakšuzņēmēja piesaistei gadījumā, kad šādas izmaiņas, ja tās tiktu veiktas sākotnējā piedāvājumā, būtu ietekmējušas piedāvājuma izvēli atbilstoši iepirkuma </w:t>
      </w:r>
      <w:r w:rsidRPr="00A25493">
        <w:rPr>
          <w:rFonts w:ascii="Times New Roman" w:hAnsi="Times New Roman"/>
          <w:sz w:val="24"/>
          <w:szCs w:val="24"/>
        </w:rPr>
        <w:lastRenderedPageBreak/>
        <w:t>procedūras dokumentos noteiktajiem piedāvājuma izvērtēšanas kritērijiem.</w:t>
      </w:r>
    </w:p>
    <w:p w14:paraId="2C0F6777" w14:textId="77777777" w:rsidR="001F324A" w:rsidRPr="00A25493" w:rsidRDefault="001F324A" w:rsidP="001F324A">
      <w:pPr>
        <w:pStyle w:val="Sarakstarindkopa"/>
        <w:widowControl w:val="0"/>
        <w:spacing w:after="0" w:line="240" w:lineRule="auto"/>
        <w:ind w:left="567"/>
        <w:jc w:val="both"/>
        <w:rPr>
          <w:rFonts w:ascii="Times New Roman" w:hAnsi="Times New Roman"/>
          <w:sz w:val="24"/>
          <w:szCs w:val="24"/>
        </w:rPr>
      </w:pPr>
    </w:p>
    <w:p w14:paraId="66010AEF" w14:textId="77777777" w:rsidR="001F324A" w:rsidRPr="00A25493" w:rsidRDefault="001F324A" w:rsidP="001F324A">
      <w:pPr>
        <w:pStyle w:val="Sarakstarindkopa"/>
        <w:widowControl w:val="0"/>
        <w:numPr>
          <w:ilvl w:val="0"/>
          <w:numId w:val="3"/>
        </w:numPr>
        <w:spacing w:after="0" w:line="240" w:lineRule="auto"/>
        <w:jc w:val="center"/>
        <w:rPr>
          <w:rFonts w:ascii="Times New Roman" w:hAnsi="Times New Roman"/>
          <w:b/>
          <w:sz w:val="24"/>
          <w:szCs w:val="24"/>
        </w:rPr>
      </w:pPr>
      <w:r w:rsidRPr="00A25493">
        <w:rPr>
          <w:rFonts w:ascii="Times New Roman" w:hAnsi="Times New Roman"/>
          <w:b/>
          <w:sz w:val="24"/>
          <w:szCs w:val="24"/>
        </w:rPr>
        <w:t>DARBU NODOŠANA UN PIEŅEMŠANA</w:t>
      </w:r>
    </w:p>
    <w:p w14:paraId="510D5056" w14:textId="77777777" w:rsidR="001F324A" w:rsidRPr="00A25493" w:rsidRDefault="001F324A" w:rsidP="001F324A">
      <w:pPr>
        <w:pStyle w:val="Sarakstarindkopa"/>
        <w:widowControl w:val="0"/>
        <w:spacing w:after="0" w:line="240" w:lineRule="auto"/>
        <w:ind w:left="360"/>
        <w:rPr>
          <w:rFonts w:ascii="Times New Roman" w:hAnsi="Times New Roman"/>
          <w:b/>
          <w:sz w:val="24"/>
          <w:szCs w:val="24"/>
        </w:rPr>
      </w:pPr>
    </w:p>
    <w:p w14:paraId="06CFC119"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Izpildītiem Darbiem jāatbilst Līguma, tā pielikumu, Būvprojekta dokumentācijā un normatīvajos aktos noteiktajām prasībām un jābūt izpildītiem savlaicīgi un kvalitatīvi.  </w:t>
      </w:r>
    </w:p>
    <w:p w14:paraId="6B2F84FE"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Līdz katra mēneša 10.datumam Būvuzņēmējs iesniedz Pasūtītājam 3 (trīs) eksemplārus Būvuzņēmēja parakstītu un Būvuzrauga apstiprinātu</w:t>
      </w:r>
      <w:r w:rsidRPr="00A25493">
        <w:rPr>
          <w:rFonts w:ascii="Times New Roman" w:hAnsi="Times New Roman"/>
          <w:b/>
          <w:sz w:val="24"/>
          <w:szCs w:val="24"/>
        </w:rPr>
        <w:t>(parakstītu)</w:t>
      </w:r>
      <w:r w:rsidRPr="00A25493">
        <w:rPr>
          <w:rFonts w:ascii="Times New Roman" w:hAnsi="Times New Roman"/>
          <w:sz w:val="24"/>
          <w:szCs w:val="24"/>
        </w:rPr>
        <w:t xml:space="preserve">  detalizētu darbu pieņemšanas nodošanas aktu par iepriekšējā kalendārajā mēnesī izpildītajiem Darbiem (</w:t>
      </w:r>
      <w:r w:rsidRPr="00A25493">
        <w:rPr>
          <w:rFonts w:ascii="Times New Roman" w:hAnsi="Times New Roman"/>
          <w:i/>
          <w:sz w:val="24"/>
          <w:szCs w:val="24"/>
        </w:rPr>
        <w:t>vienlaicīgi nosūtot elektroniski uz elektroniskā pasta adresi</w:t>
      </w:r>
      <w:r>
        <w:rPr>
          <w:rFonts w:ascii="Times New Roman" w:hAnsi="Times New Roman"/>
          <w:i/>
          <w:sz w:val="24"/>
          <w:szCs w:val="24"/>
        </w:rPr>
        <w:t xml:space="preserve"> projekta vadītājai</w:t>
      </w:r>
      <w:r w:rsidRPr="00A25493">
        <w:rPr>
          <w:rFonts w:ascii="Times New Roman" w:hAnsi="Times New Roman"/>
          <w:i/>
          <w:sz w:val="24"/>
          <w:szCs w:val="24"/>
        </w:rPr>
        <w:t xml:space="preserve"> , ar izmantotu “ROUND” funkciju ar precizitāti 2 (divas) zīmes aiz komata, saglabājot visas formulas un funkcijas, kas izmantotas aprēķinos</w:t>
      </w:r>
      <w:r w:rsidRPr="00A25493">
        <w:rPr>
          <w:rFonts w:ascii="Times New Roman" w:hAnsi="Times New Roman"/>
          <w:sz w:val="24"/>
          <w:szCs w:val="24"/>
        </w:rPr>
        <w:t xml:space="preserve">). </w:t>
      </w:r>
    </w:p>
    <w:p w14:paraId="190DE4DC" w14:textId="77777777" w:rsidR="001F324A" w:rsidRPr="00A25493" w:rsidRDefault="001F324A" w:rsidP="001F324A">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Būvuzņēmējs reizi mēnesī, līdz kārtējā mēneša 5. (piektajam) datumam, pēc katru segto darbu pabeigšanas, par to rakstiski/mutvārdos paziņojot Būvuzraugam, sagatavo segto darbu pieņemšanas aktus, detalizētu Darbu pieņemšanas - nodošanas aktu par iepriekšējā kalendārajā mēnesī izpildītajiem Darbiem (</w:t>
      </w:r>
      <w:r w:rsidRPr="0065756B">
        <w:rPr>
          <w:rFonts w:ascii="Times New Roman" w:hAnsi="Times New Roman"/>
          <w:sz w:val="24"/>
          <w:szCs w:val="24"/>
        </w:rPr>
        <w:t xml:space="preserve">šī Līguma tekstā- </w:t>
      </w:r>
      <w:r w:rsidRPr="0065756B">
        <w:rPr>
          <w:rFonts w:ascii="Times New Roman" w:hAnsi="Times New Roman"/>
          <w:bCs/>
          <w:sz w:val="24"/>
          <w:szCs w:val="24"/>
        </w:rPr>
        <w:t>„Ikmēneša akts”</w:t>
      </w:r>
      <w:r w:rsidRPr="0065756B">
        <w:rPr>
          <w:rFonts w:ascii="Times New Roman" w:hAnsi="Times New Roman"/>
          <w:sz w:val="24"/>
          <w:szCs w:val="24"/>
        </w:rPr>
        <w:t>) un veic minēto darbu uzrādīšanu un nodošanu Būvuzraugam</w:t>
      </w:r>
      <w:r w:rsidRPr="00A25493">
        <w:rPr>
          <w:rFonts w:ascii="Times New Roman" w:hAnsi="Times New Roman"/>
          <w:sz w:val="24"/>
          <w:szCs w:val="24"/>
        </w:rPr>
        <w:t>.</w:t>
      </w:r>
    </w:p>
    <w:p w14:paraId="451184A5" w14:textId="77777777" w:rsidR="001F324A" w:rsidRPr="0065756B" w:rsidRDefault="001F324A" w:rsidP="001F324A">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 xml:space="preserve">Būvuzraugs 5 darba dienu laikā pēc dokumentu saņemšanas pārbauda izpildīto Darbu apjomu un kvalitāti, kā arī Darbu izpildes dokumentāciju un </w:t>
      </w:r>
      <w:r w:rsidRPr="0065756B">
        <w:rPr>
          <w:rFonts w:ascii="Times New Roman" w:hAnsi="Times New Roman"/>
          <w:sz w:val="24"/>
          <w:szCs w:val="24"/>
        </w:rPr>
        <w:t xml:space="preserve">paraksta </w:t>
      </w:r>
      <w:r w:rsidRPr="0065756B">
        <w:rPr>
          <w:rFonts w:ascii="Times New Roman" w:hAnsi="Times New Roman"/>
          <w:bCs/>
          <w:sz w:val="24"/>
          <w:szCs w:val="24"/>
        </w:rPr>
        <w:t xml:space="preserve">Ikmēneša aktu </w:t>
      </w:r>
      <w:r w:rsidRPr="0065756B">
        <w:rPr>
          <w:rFonts w:ascii="Times New Roman" w:hAnsi="Times New Roman"/>
          <w:sz w:val="24"/>
          <w:szCs w:val="24"/>
        </w:rPr>
        <w:t xml:space="preserve">vai noformē motivētu rakstveida atteikumu Darbus pieņemt. </w:t>
      </w:r>
    </w:p>
    <w:p w14:paraId="4C1A74AC" w14:textId="77777777" w:rsidR="001F324A" w:rsidRPr="00A25493" w:rsidRDefault="001F324A" w:rsidP="001F324A">
      <w:pPr>
        <w:pStyle w:val="Sarakstarindkopa"/>
        <w:widowControl w:val="0"/>
        <w:numPr>
          <w:ilvl w:val="2"/>
          <w:numId w:val="3"/>
        </w:numPr>
        <w:spacing w:after="0" w:line="240" w:lineRule="auto"/>
        <w:ind w:left="1276" w:hanging="567"/>
        <w:jc w:val="both"/>
        <w:rPr>
          <w:rFonts w:ascii="Times New Roman" w:hAnsi="Times New Roman"/>
          <w:sz w:val="24"/>
          <w:szCs w:val="24"/>
        </w:rPr>
      </w:pPr>
      <w:r w:rsidRPr="00A25493">
        <w:rPr>
          <w:rFonts w:ascii="Times New Roman" w:hAnsi="Times New Roman"/>
          <w:sz w:val="24"/>
          <w:szCs w:val="24"/>
        </w:rPr>
        <w:t xml:space="preserve">Ja segtajos darbos ir konstatēti defekti/neatbilstība, par ko Būvuzraugs nosūtījis Būvuzņēmējam motivētu atteikumu parakstīt Līguma 9.2.punktā minēto aktu, Būvuzņēmējam tie jānovērš Pasūtītāja norādītajā termiņā, un pēc defektu novēršanas atkārtoti jāveic Darbu nodošana.     </w:t>
      </w:r>
    </w:p>
    <w:p w14:paraId="2DFAD64F" w14:textId="77777777" w:rsidR="001F324A" w:rsidRPr="00A25493" w:rsidRDefault="001F324A" w:rsidP="001F324A">
      <w:pPr>
        <w:pStyle w:val="Sarakstarindkopa"/>
        <w:widowControl w:val="0"/>
        <w:numPr>
          <w:ilvl w:val="3"/>
          <w:numId w:val="3"/>
        </w:numPr>
        <w:spacing w:after="0" w:line="240" w:lineRule="auto"/>
        <w:ind w:left="1985" w:hanging="709"/>
        <w:jc w:val="both"/>
        <w:rPr>
          <w:rFonts w:ascii="Times New Roman" w:hAnsi="Times New Roman"/>
          <w:sz w:val="24"/>
          <w:szCs w:val="24"/>
        </w:rPr>
      </w:pPr>
      <w:r w:rsidRPr="00A25493">
        <w:rPr>
          <w:rFonts w:ascii="Times New Roman" w:hAnsi="Times New Roman"/>
          <w:sz w:val="24"/>
          <w:szCs w:val="24"/>
        </w:rPr>
        <w:t xml:space="preserve">Ja Pasūtītājs vai Būvuzraugs, vai </w:t>
      </w:r>
      <w:proofErr w:type="spellStart"/>
      <w:r w:rsidRPr="00A25493">
        <w:rPr>
          <w:rFonts w:ascii="Times New Roman" w:hAnsi="Times New Roman"/>
          <w:sz w:val="24"/>
          <w:szCs w:val="24"/>
        </w:rPr>
        <w:t>Autoruzraugs</w:t>
      </w:r>
      <w:proofErr w:type="spellEnd"/>
      <w:r w:rsidRPr="00A25493">
        <w:rPr>
          <w:rFonts w:ascii="Times New Roman" w:hAnsi="Times New Roman"/>
          <w:sz w:val="24"/>
          <w:szCs w:val="24"/>
        </w:rPr>
        <w:t xml:space="preserve"> ir konstatējis nozīmīga konstrukcijas elementa vai segto darbu neatbilstību Līguma noteikumiem, spēkā esošajiem normatīvajiem aktiem un/vai Darbu tehniskajai dokumentācijai, kā arī, ja Būvuzņēmējs nav pieaicinājis Pasūtītāju, un Būvuzraugu, </w:t>
      </w:r>
      <w:proofErr w:type="spellStart"/>
      <w:r w:rsidRPr="00A25493">
        <w:rPr>
          <w:rFonts w:ascii="Times New Roman" w:hAnsi="Times New Roman"/>
          <w:sz w:val="24"/>
          <w:szCs w:val="24"/>
        </w:rPr>
        <w:t>Autoruzraugu</w:t>
      </w:r>
      <w:proofErr w:type="spellEnd"/>
      <w:r w:rsidRPr="00A25493">
        <w:rPr>
          <w:rFonts w:ascii="Times New Roman" w:hAnsi="Times New Roman"/>
          <w:sz w:val="24"/>
          <w:szCs w:val="24"/>
        </w:rPr>
        <w:t xml:space="preserve"> šādu Darbu pārbaudē, visus izdevumus sakarā ar konstatēto neatbilstību novēršanu un konstrukciju un/vai segto Darbu atklāšanu un uzrādīšanu Pasūtītājam, un Būvuzraugam, </w:t>
      </w:r>
      <w:proofErr w:type="spellStart"/>
      <w:r w:rsidRPr="00A25493">
        <w:rPr>
          <w:rFonts w:ascii="Times New Roman" w:hAnsi="Times New Roman"/>
          <w:sz w:val="24"/>
          <w:szCs w:val="24"/>
        </w:rPr>
        <w:t>Autoruzraugam</w:t>
      </w:r>
      <w:proofErr w:type="spellEnd"/>
      <w:r w:rsidRPr="00A25493">
        <w:rPr>
          <w:rFonts w:ascii="Times New Roman" w:hAnsi="Times New Roman"/>
          <w:sz w:val="24"/>
          <w:szCs w:val="24"/>
        </w:rPr>
        <w:t xml:space="preserve"> sedz Būvuzņēmējs. </w:t>
      </w:r>
    </w:p>
    <w:p w14:paraId="0AFC56CA"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5 (piecu) darba dienu laikā no </w:t>
      </w:r>
      <w:r w:rsidRPr="00A25493">
        <w:rPr>
          <w:rFonts w:ascii="Times New Roman" w:hAnsi="Times New Roman"/>
          <w:bCs/>
          <w:sz w:val="24"/>
          <w:szCs w:val="24"/>
        </w:rPr>
        <w:t>Ikmēneša akta</w:t>
      </w:r>
      <w:r w:rsidRPr="00A25493">
        <w:rPr>
          <w:rFonts w:ascii="Times New Roman" w:hAnsi="Times New Roman"/>
          <w:sz w:val="24"/>
          <w:szCs w:val="24"/>
        </w:rPr>
        <w:t xml:space="preserve"> saņemšanas dienas pārbauda izpildīto Darbu apjomu un kvalitāti un, ja Pasūtītājs konstatē, ka Darbu izpilde ir veikta atbilstoši Līgumam, tā pielikumiem un Būvprojektam, paraksta šo aktu vai, ja Pasūtītājam ir iebildumi par veikto Darbu kvalitāti, atbilstību šim Līgumam, tā pielikumiem vai Būvprojekta dokumentācijai, Pasūtītāja prasībām vai normatīvo aktu prasībām, vai ir iebildumi pret izmantotajiem Materiāliem un/vai risinājumiem, standartu, tehnisko noteikumu, Pasūtītāja norādījumu neievērošanu, vai Ikmēneša Pieņemšanas- nodošanas aktam nav pievienoti visi pamatoti  nepieciešamie dokumenti, kas apstiprina attiecīgo Darbu veikšanu un dod iespēju Pasūtītājam pārbaudīt attiecīgos Darbus, Pasūtītājs </w:t>
      </w:r>
      <w:proofErr w:type="spellStart"/>
      <w:r w:rsidRPr="00A25493">
        <w:rPr>
          <w:rFonts w:ascii="Times New Roman" w:hAnsi="Times New Roman"/>
          <w:sz w:val="24"/>
          <w:szCs w:val="24"/>
        </w:rPr>
        <w:t>nosūta</w:t>
      </w:r>
      <w:proofErr w:type="spellEnd"/>
      <w:r w:rsidRPr="00A25493">
        <w:rPr>
          <w:rFonts w:ascii="Times New Roman" w:hAnsi="Times New Roman"/>
          <w:sz w:val="24"/>
          <w:szCs w:val="24"/>
        </w:rPr>
        <w:t xml:space="preserve"> Būvuzņēmējam motivētu atteikumu parakstīt minēto aktu, norādot termiņu defektu un trūkumu novēršanai. </w:t>
      </w:r>
    </w:p>
    <w:p w14:paraId="0D9A3ECE" w14:textId="77777777" w:rsidR="001F324A" w:rsidRPr="00A25493" w:rsidRDefault="001F324A" w:rsidP="001F324A">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Motivēta atteikuma pieņemt Ikmēneša Pieņemšanas - nodošanas aktā norādītos Darbus gadījumā Būvuzņēmējs Pasūtītāja norādītos trūkumus novērš Pasūtītāja norādītā termiņa ietvaros un uz sava rēķina. Pēc trūkumu novēršanas tiek atkārtota attiecīgo Darbu nodošana Pasūtītājam. Lai izvairītos no domstarpībām, Līdzēji ar šo apstiprina, ka Pasūtītāja atteikumā pieņemt Darbus norādītais termiņš trūkumu novēršanai nekādā ziņā nav uzskatāms par Darbu izpildes grafikā norādītā Darbu izpildes termiņa pagarinājumu un neatbrīvo Būvuzņēmēju no atbildības par Darbu izpildes grafikā norādīto Darbu izpildes termiņu kavējumu, kā arī nedod tiesību Būvuzņēmējam prasīt Darbu izpildes grafikā noteikto termiņu pagarinājumu.</w:t>
      </w:r>
    </w:p>
    <w:p w14:paraId="716819E2"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bCs/>
          <w:sz w:val="24"/>
          <w:szCs w:val="24"/>
        </w:rPr>
        <w:t xml:space="preserve">Ikmēneša akta parakstīšana </w:t>
      </w:r>
      <w:r w:rsidRPr="00A25493">
        <w:rPr>
          <w:rFonts w:ascii="Times New Roman" w:hAnsi="Times New Roman"/>
          <w:sz w:val="24"/>
          <w:szCs w:val="24"/>
        </w:rPr>
        <w:t>ir spēkā, ja to ir parakstījuši Pasūtītāja un Būvuzņēmēja pilnvarotie pārstāvji un Būvuzraugs.</w:t>
      </w:r>
    </w:p>
    <w:p w14:paraId="41B5E405" w14:textId="77777777" w:rsidR="001F324A" w:rsidRPr="00D0363F" w:rsidRDefault="001F324A" w:rsidP="001F324A">
      <w:pPr>
        <w:pStyle w:val="Sarakstarindkopa"/>
        <w:widowControl w:val="0"/>
        <w:numPr>
          <w:ilvl w:val="2"/>
          <w:numId w:val="3"/>
        </w:numPr>
        <w:spacing w:after="0" w:line="240" w:lineRule="auto"/>
        <w:ind w:left="1276" w:hanging="709"/>
        <w:jc w:val="both"/>
        <w:rPr>
          <w:rFonts w:ascii="Times New Roman" w:hAnsi="Times New Roman"/>
          <w:b/>
          <w:sz w:val="24"/>
          <w:szCs w:val="24"/>
        </w:rPr>
      </w:pPr>
      <w:r w:rsidRPr="00A25493">
        <w:rPr>
          <w:rFonts w:ascii="Times New Roman" w:hAnsi="Times New Roman"/>
          <w:sz w:val="24"/>
          <w:szCs w:val="24"/>
        </w:rPr>
        <w:t xml:space="preserve"> </w:t>
      </w:r>
      <w:r w:rsidRPr="00A25493">
        <w:rPr>
          <w:rFonts w:ascii="Times New Roman" w:hAnsi="Times New Roman"/>
          <w:bCs/>
          <w:sz w:val="24"/>
          <w:szCs w:val="24"/>
        </w:rPr>
        <w:t>Ikmēneša akta parakstīšana  no Pasūtītāja puses</w:t>
      </w:r>
      <w:r w:rsidRPr="00A25493">
        <w:rPr>
          <w:rFonts w:ascii="Times New Roman" w:hAnsi="Times New Roman"/>
          <w:sz w:val="24"/>
          <w:szCs w:val="24"/>
        </w:rPr>
        <w:t xml:space="preserve"> ir pamats ikmēneša maksājumu </w:t>
      </w:r>
      <w:r w:rsidRPr="00A25493">
        <w:rPr>
          <w:rFonts w:ascii="Times New Roman" w:hAnsi="Times New Roman"/>
          <w:sz w:val="24"/>
          <w:szCs w:val="24"/>
        </w:rPr>
        <w:lastRenderedPageBreak/>
        <w:t xml:space="preserve">izdarīšanai, saskaņā ar Līgumu, taču tas neierobežo Pasūtītāja tiesības noraidīt ar šo aktu pieņemtos Darbus, veicot Darbu pieņemšanu un </w:t>
      </w:r>
      <w:r w:rsidRPr="00D0363F">
        <w:rPr>
          <w:rFonts w:ascii="Times New Roman" w:hAnsi="Times New Roman"/>
          <w:sz w:val="24"/>
          <w:szCs w:val="24"/>
        </w:rPr>
        <w:t xml:space="preserve">veicot Būvobjekta pieņemšanu ekspluatācijā. </w:t>
      </w:r>
    </w:p>
    <w:p w14:paraId="79F96376" w14:textId="77777777" w:rsidR="001F324A" w:rsidRPr="00A25493" w:rsidRDefault="001F324A" w:rsidP="001F324A">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D0363F">
        <w:rPr>
          <w:rFonts w:ascii="Times New Roman" w:hAnsi="Times New Roman"/>
          <w:sz w:val="24"/>
          <w:szCs w:val="24"/>
        </w:rPr>
        <w:t xml:space="preserve">Pēc visu Līgumā paredzēto Darbu pabeigšanas, Būvuzņēmējs </w:t>
      </w:r>
      <w:r w:rsidRPr="009E690F">
        <w:rPr>
          <w:rFonts w:ascii="Times New Roman" w:hAnsi="Times New Roman"/>
          <w:sz w:val="24"/>
          <w:szCs w:val="24"/>
        </w:rPr>
        <w:t xml:space="preserve">3 (trīs) darba dienu laikā rakstiski </w:t>
      </w:r>
      <w:r w:rsidRPr="00D0363F">
        <w:rPr>
          <w:rFonts w:ascii="Times New Roman" w:hAnsi="Times New Roman"/>
          <w:sz w:val="24"/>
          <w:szCs w:val="24"/>
        </w:rPr>
        <w:t>par to paziņo Pasūtītājam, nodrošinot</w:t>
      </w:r>
      <w:r>
        <w:rPr>
          <w:rFonts w:ascii="Times New Roman" w:hAnsi="Times New Roman"/>
          <w:sz w:val="24"/>
          <w:szCs w:val="24"/>
        </w:rPr>
        <w:t xml:space="preserve"> savlaicīgumu un to</w:t>
      </w:r>
      <w:r w:rsidRPr="00D0363F">
        <w:rPr>
          <w:rFonts w:ascii="Times New Roman" w:hAnsi="Times New Roman"/>
          <w:sz w:val="24"/>
          <w:szCs w:val="24"/>
        </w:rPr>
        <w:t>, ka Objekts tiek pieņemts ekspluatācijā Līguma 3.2. punktā noteiktajā termiņā, un veic Darbu nodošanu. Būvuzņēmējs iesniedz Pasūtītājam Būvuzņēmēja</w:t>
      </w:r>
      <w:r w:rsidRPr="00A25493">
        <w:rPr>
          <w:rFonts w:ascii="Times New Roman" w:hAnsi="Times New Roman"/>
          <w:sz w:val="24"/>
          <w:szCs w:val="24"/>
        </w:rPr>
        <w:t xml:space="preserve"> parakstītu un Būvuzrauga apstiprinātu Darbu Pieņemšanas - nodošanas aktu (šī Līguma tekstā saukts  </w:t>
      </w:r>
      <w:r w:rsidRPr="00A25493">
        <w:rPr>
          <w:rFonts w:ascii="Times New Roman" w:hAnsi="Times New Roman"/>
          <w:b/>
          <w:sz w:val="24"/>
          <w:szCs w:val="24"/>
        </w:rPr>
        <w:t>“</w:t>
      </w:r>
      <w:r w:rsidRPr="00A25493">
        <w:rPr>
          <w:rFonts w:ascii="Times New Roman" w:hAnsi="Times New Roman"/>
          <w:b/>
          <w:bCs/>
          <w:sz w:val="24"/>
          <w:szCs w:val="24"/>
        </w:rPr>
        <w:t>Darbu Pieņemšanas - nodošanas akts”</w:t>
      </w:r>
      <w:r w:rsidRPr="00A25493">
        <w:rPr>
          <w:rFonts w:ascii="Times New Roman" w:hAnsi="Times New Roman"/>
          <w:sz w:val="24"/>
          <w:szCs w:val="24"/>
        </w:rPr>
        <w:t xml:space="preserve">). Iesniedzamajam Pieņemšanas - nodošanas aktam Būvuzņēmējs pievieno visus nepieciešamos dokumentus, </w:t>
      </w:r>
      <w:proofErr w:type="spellStart"/>
      <w:r w:rsidRPr="00A25493">
        <w:rPr>
          <w:rFonts w:ascii="Times New Roman" w:hAnsi="Times New Roman"/>
          <w:sz w:val="24"/>
          <w:szCs w:val="24"/>
        </w:rPr>
        <w:t>izpildrasējumus</w:t>
      </w:r>
      <w:proofErr w:type="spellEnd"/>
      <w:r w:rsidRPr="00A25493">
        <w:rPr>
          <w:rFonts w:ascii="Times New Roman" w:hAnsi="Times New Roman"/>
          <w:sz w:val="24"/>
          <w:szCs w:val="24"/>
        </w:rPr>
        <w:t xml:space="preserve">,  ekspertīžu atzinumus vai tamlīdzīgus dokumentus (ciktāl attiecināms) u.tml., kas apliecina Darbu izpildi un nav iesniegti Pasūtītājam jau iepriekš un kas dod iespēju Pasūtītājam pilnībā pārliecināties par Darbu pienācīgu izpildi. </w:t>
      </w:r>
    </w:p>
    <w:p w14:paraId="6F69A94A" w14:textId="77777777" w:rsidR="001F324A" w:rsidRPr="00A25493" w:rsidRDefault="001F324A" w:rsidP="001F324A">
      <w:pPr>
        <w:pStyle w:val="Virsraksts3"/>
        <w:keepLines w:val="0"/>
        <w:widowControl w:val="0"/>
        <w:pBdr>
          <w:top w:val="nil"/>
          <w:left w:val="nil"/>
          <w:bottom w:val="nil"/>
          <w:right w:val="nil"/>
          <w:between w:val="nil"/>
          <w:bar w:val="nil"/>
        </w:pBdr>
        <w:tabs>
          <w:tab w:val="left" w:pos="851"/>
        </w:tabs>
        <w:spacing w:before="0" w:line="240" w:lineRule="auto"/>
        <w:ind w:left="993" w:hanging="567"/>
        <w:jc w:val="both"/>
        <w:rPr>
          <w:rFonts w:ascii="Times New Roman" w:hAnsi="Times New Roman" w:cs="Times New Roman"/>
          <w:color w:val="auto"/>
        </w:rPr>
      </w:pPr>
      <w:r w:rsidRPr="00A25493">
        <w:rPr>
          <w:rFonts w:ascii="Times New Roman" w:hAnsi="Times New Roman" w:cs="Times New Roman"/>
          <w:color w:val="auto"/>
        </w:rPr>
        <w:t xml:space="preserve">9.5.1. Līdz Darbu </w:t>
      </w:r>
      <w:r>
        <w:rPr>
          <w:rFonts w:ascii="Times New Roman" w:hAnsi="Times New Roman" w:cs="Times New Roman"/>
          <w:color w:val="auto"/>
        </w:rPr>
        <w:t>P</w:t>
      </w:r>
      <w:r w:rsidRPr="00A25493">
        <w:rPr>
          <w:rFonts w:ascii="Times New Roman" w:hAnsi="Times New Roman" w:cs="Times New Roman"/>
          <w:color w:val="auto"/>
        </w:rPr>
        <w:t>ieņemšanas - nodošanas akta iesniegšanai Pasūtītājam, Būvuzņēmējam pilnībā jāpabeidz darba pārbaudes</w:t>
      </w:r>
      <w:r>
        <w:rPr>
          <w:rFonts w:ascii="Times New Roman" w:hAnsi="Times New Roman" w:cs="Times New Roman"/>
          <w:color w:val="auto"/>
        </w:rPr>
        <w:t>.</w:t>
      </w:r>
      <w:r w:rsidRPr="00A25493">
        <w:rPr>
          <w:rFonts w:ascii="Times New Roman" w:hAnsi="Times New Roman" w:cs="Times New Roman"/>
          <w:color w:val="auto"/>
        </w:rPr>
        <w:t xml:space="preserve">  </w:t>
      </w:r>
    </w:p>
    <w:p w14:paraId="43906CCD" w14:textId="77777777" w:rsidR="001F324A" w:rsidRPr="00A25493" w:rsidRDefault="001F324A" w:rsidP="001F324A">
      <w:pPr>
        <w:pStyle w:val="Sarakstarindkopa"/>
        <w:widowControl w:val="0"/>
        <w:numPr>
          <w:ilvl w:val="1"/>
          <w:numId w:val="3"/>
        </w:numPr>
        <w:pBdr>
          <w:between w:val="nil"/>
          <w:bar w:val="nil"/>
        </w:pBdr>
        <w:tabs>
          <w:tab w:val="left" w:pos="720"/>
        </w:tabs>
        <w:spacing w:after="0" w:line="240" w:lineRule="auto"/>
        <w:jc w:val="both"/>
        <w:rPr>
          <w:rFonts w:ascii="Times New Roman" w:hAnsi="Times New Roman"/>
          <w:sz w:val="24"/>
          <w:szCs w:val="24"/>
        </w:rPr>
      </w:pPr>
      <w:r w:rsidRPr="00A25493">
        <w:rPr>
          <w:rFonts w:ascii="Times New Roman" w:hAnsi="Times New Roman"/>
          <w:sz w:val="24"/>
          <w:szCs w:val="24"/>
        </w:rPr>
        <w:t xml:space="preserve">Saņemto Darbu Pieņemšanas - nodošanas aktu un tam pievienotos dokumentus un materiālus Pasūtītājs izskata 10 (desmit) darba dienu laikā no to saņemšanas. </w:t>
      </w:r>
    </w:p>
    <w:p w14:paraId="16AAC420" w14:textId="77777777" w:rsidR="001F324A" w:rsidRPr="00A25493" w:rsidRDefault="001F324A" w:rsidP="001F324A">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Darbu izpildes pārbaude </w:t>
      </w:r>
      <w:r>
        <w:rPr>
          <w:rFonts w:ascii="Times New Roman" w:hAnsi="Times New Roman"/>
          <w:sz w:val="24"/>
          <w:szCs w:val="24"/>
        </w:rPr>
        <w:t>Būvo</w:t>
      </w:r>
      <w:r w:rsidRPr="00A25493">
        <w:rPr>
          <w:rFonts w:ascii="Times New Roman" w:hAnsi="Times New Roman"/>
          <w:sz w:val="24"/>
          <w:szCs w:val="24"/>
        </w:rPr>
        <w:t>bjektā notiek Līdzējiem klātesot, to saskaņotā laikā</w:t>
      </w:r>
      <w:r w:rsidRPr="00A25493">
        <w:rPr>
          <w:rFonts w:ascii="Times New Roman" w:hAnsi="Times New Roman"/>
          <w:b/>
          <w:bCs/>
          <w:sz w:val="24"/>
          <w:szCs w:val="24"/>
        </w:rPr>
        <w:t xml:space="preserve">. </w:t>
      </w:r>
    </w:p>
    <w:p w14:paraId="3032B653" w14:textId="77777777" w:rsidR="001F324A" w:rsidRPr="00A25493" w:rsidRDefault="001F324A" w:rsidP="001F324A">
      <w:pPr>
        <w:pStyle w:val="Sarakstarindkopa"/>
        <w:widowControl w:val="0"/>
        <w:numPr>
          <w:ilvl w:val="2"/>
          <w:numId w:val="3"/>
        </w:numPr>
        <w:pBdr>
          <w:top w:val="nil"/>
          <w:left w:val="nil"/>
          <w:bottom w:val="nil"/>
          <w:right w:val="nil"/>
          <w:between w:val="nil"/>
          <w:bar w:val="nil"/>
        </w:pBdr>
        <w:tabs>
          <w:tab w:val="left" w:pos="720"/>
        </w:tabs>
        <w:spacing w:after="0" w:line="240" w:lineRule="auto"/>
        <w:ind w:left="1276" w:hanging="850"/>
        <w:jc w:val="both"/>
        <w:rPr>
          <w:rFonts w:ascii="Times New Roman" w:hAnsi="Times New Roman"/>
          <w:sz w:val="24"/>
          <w:szCs w:val="24"/>
        </w:rPr>
      </w:pPr>
      <w:r w:rsidRPr="00A25493">
        <w:rPr>
          <w:rFonts w:ascii="Times New Roman" w:hAnsi="Times New Roman"/>
          <w:sz w:val="24"/>
          <w:szCs w:val="24"/>
        </w:rPr>
        <w:t xml:space="preserve">Ja Pasūtītājam nav pretenziju par Darbu izpildi, Pasūtītājs 5 (piecu) darba dienu laikā paraksta saņemto Darbu Pieņemšanas- nodošanas aktu un vienu tā eksemplāru atgriež Būvuzņēmējam. Šis akts ir spēkā, ja to ir parakstījuši Pasūtītāja un Būvuzņēmēja pilnvarotie pārstāvji, kā arī Būvuzraugs. </w:t>
      </w:r>
    </w:p>
    <w:p w14:paraId="2489588F" w14:textId="14659087" w:rsidR="001F324A" w:rsidRPr="0065756B"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 xml:space="preserve">Pasūtītājs ir tiesīgs atteikties pieņemt Darbus un atteikties parakstīt Darbu Pieņemšanas - nodošanas aktu, ja Pasūtītājam ir iebildumi par veikto Darbu kvalitāti, atbilstību </w:t>
      </w:r>
      <w:bookmarkStart w:id="21" w:name="OLE_LINK1"/>
      <w:r w:rsidRPr="00A25493">
        <w:rPr>
          <w:rFonts w:ascii="Times New Roman" w:hAnsi="Times New Roman" w:cs="Times New Roman"/>
          <w:color w:val="auto"/>
        </w:rPr>
        <w:t xml:space="preserve">šim Līgumam, tā pielikumiem vai Būvprojekta dokumentācijai, Pasūtītāja prasībām vai normatīvo aktu prasībām, vai iebildumi pret izmantotajiem Materiāliem </w:t>
      </w:r>
      <w:del w:id="22" w:author="Jurista palīgs" w:date="2019-05-27T16:09:00Z">
        <w:r w:rsidRPr="00A25493" w:rsidDel="008E0E2E">
          <w:rPr>
            <w:rFonts w:ascii="Times New Roman" w:hAnsi="Times New Roman" w:cs="Times New Roman"/>
            <w:color w:val="auto"/>
          </w:rPr>
          <w:delText xml:space="preserve">un/vai risinājumiem, </w:delText>
        </w:r>
      </w:del>
      <w:r w:rsidRPr="00A25493">
        <w:rPr>
          <w:rFonts w:ascii="Times New Roman" w:hAnsi="Times New Roman" w:cs="Times New Roman"/>
          <w:color w:val="auto"/>
        </w:rPr>
        <w:t xml:space="preserve">standartu, </w:t>
      </w:r>
      <w:r w:rsidRPr="0065756B">
        <w:rPr>
          <w:rFonts w:ascii="Times New Roman" w:hAnsi="Times New Roman" w:cs="Times New Roman"/>
          <w:color w:val="auto"/>
        </w:rPr>
        <w:t>tehnisko noteikumu, Pasūtītāja norādījumu neievērošanu, vai Darbu Pieņemšanas- nodošanas aktam nav pievienoti visi pamatoti nepieciešamie dokumenti, kas apstiprina Darbu pabeigšanu, kvalitāti un dod iespēju Pasūtītājam pārbaudīt Darbus</w:t>
      </w:r>
      <w:bookmarkEnd w:id="21"/>
      <w:r w:rsidRPr="0065756B">
        <w:rPr>
          <w:rFonts w:ascii="Times New Roman" w:hAnsi="Times New Roman" w:cs="Times New Roman"/>
          <w:color w:val="auto"/>
        </w:rPr>
        <w:t xml:space="preserve">. </w:t>
      </w:r>
    </w:p>
    <w:p w14:paraId="44172796" w14:textId="77777777" w:rsidR="001F324A" w:rsidRPr="0065756B"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65756B">
        <w:rPr>
          <w:rFonts w:ascii="Times New Roman" w:hAnsi="Times New Roman" w:cs="Times New Roman"/>
          <w:bCs/>
          <w:color w:val="auto"/>
        </w:rPr>
        <w:t>Gadījumā, ja Būvobjektā tiek konstatēti darbu defekti, tad Līdzēji pārbaudes laikā, sastāda Defektu aktu.</w:t>
      </w:r>
    </w:p>
    <w:p w14:paraId="475683D4" w14:textId="77777777" w:rsidR="001F324A" w:rsidRPr="00A25493" w:rsidRDefault="001F324A" w:rsidP="001F324A">
      <w:pPr>
        <w:pStyle w:val="Virsraksts3"/>
        <w:keepLines w:val="0"/>
        <w:widowControl w:val="0"/>
        <w:numPr>
          <w:ilvl w:val="2"/>
          <w:numId w:val="3"/>
        </w:numPr>
        <w:pBdr>
          <w:top w:val="nil"/>
          <w:left w:val="nil"/>
          <w:bottom w:val="nil"/>
          <w:right w:val="nil"/>
          <w:between w:val="nil"/>
          <w:bar w:val="nil"/>
        </w:pBdr>
        <w:tabs>
          <w:tab w:val="left" w:pos="720"/>
        </w:tabs>
        <w:spacing w:before="0" w:line="240" w:lineRule="auto"/>
        <w:ind w:left="1276" w:hanging="850"/>
        <w:jc w:val="both"/>
        <w:rPr>
          <w:rFonts w:ascii="Times New Roman" w:hAnsi="Times New Roman" w:cs="Times New Roman"/>
          <w:color w:val="auto"/>
        </w:rPr>
      </w:pPr>
      <w:r w:rsidRPr="00A25493">
        <w:rPr>
          <w:rFonts w:ascii="Times New Roman" w:hAnsi="Times New Roman" w:cs="Times New Roman"/>
          <w:color w:val="auto"/>
        </w:rPr>
        <w:t>Gadījumā, ja Pasūtītājam ir augšminētie 9.6.3. punktos minētie iebildumi, Pasūtītājam jānoformē un jāiesniedz Būvuzņēmējam rakstisks motivēts atteikums pieņemt Darbus, norādot uz Darbu nepieņemšanas iemesliem. Šādu rakstisku motivētu atteikumu pieņemt Darbus Pasūtītājs iesniedz Būvuzņēmējam 5 darba dienu laikā pēc Darbu pieņemšanas nodošanas akta saņemšanas. Līdzēji apstiprina, ka Darbu pieņemšana ar Ikmēneša aktu, neliedz Pasūtītājam tiesības Līguma 9.6.3. punktā noteiktajā kārtībā izvirzīt iebildumus pret šādiem Darbiem.</w:t>
      </w:r>
    </w:p>
    <w:p w14:paraId="5D0C29CA" w14:textId="77777777" w:rsidR="001F324A" w:rsidRPr="00A25493" w:rsidRDefault="001F324A" w:rsidP="001F324A">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nepiedalās Darbu pārbaudē (t.sk. jebkādās citās Darbu pārbaudēs) un, ja  Pasūtītājs Darbu pieņemšanas-nodošanas laikā konstatē defektus, par to tiek paziņots Būvuzņēmējam. </w:t>
      </w:r>
    </w:p>
    <w:p w14:paraId="36AC190E" w14:textId="77777777" w:rsidR="001F324A" w:rsidRPr="00A25493" w:rsidRDefault="001F324A" w:rsidP="001F324A">
      <w:pPr>
        <w:pStyle w:val="Sarakstarindkopa"/>
        <w:widowControl w:val="0"/>
        <w:numPr>
          <w:ilvl w:val="1"/>
          <w:numId w:val="3"/>
        </w:numPr>
        <w:spacing w:after="0" w:line="240" w:lineRule="auto"/>
        <w:jc w:val="both"/>
        <w:rPr>
          <w:rFonts w:ascii="Times New Roman" w:hAnsi="Times New Roman"/>
          <w:sz w:val="24"/>
          <w:szCs w:val="24"/>
        </w:rPr>
      </w:pPr>
      <w:r w:rsidRPr="00A25493">
        <w:rPr>
          <w:rFonts w:ascii="Times New Roman" w:hAnsi="Times New Roman"/>
          <w:sz w:val="24"/>
          <w:szCs w:val="24"/>
        </w:rPr>
        <w:t>Ja Būvuzņēmējs nepiedalās defektu konstatēšanā un/vai defektu akta sastādīšanā, Pasūtītājs ir tiesīgs sastādīt defektu aktu vienpusēji, un tas ir saistošs arī Būvuzņēmējam.</w:t>
      </w:r>
    </w:p>
    <w:p w14:paraId="0349EC6E" w14:textId="77777777" w:rsidR="001F324A" w:rsidRPr="000875A7" w:rsidRDefault="001F324A" w:rsidP="001F324A">
      <w:pPr>
        <w:pStyle w:val="Sarakstarindkopa"/>
        <w:widowControl w:val="0"/>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 xml:space="preserve">Savus iebildumus par </w:t>
      </w:r>
      <w:r>
        <w:rPr>
          <w:rFonts w:ascii="Times New Roman" w:hAnsi="Times New Roman"/>
          <w:sz w:val="24"/>
          <w:szCs w:val="24"/>
        </w:rPr>
        <w:t xml:space="preserve">konstatētajiem defektiem un/vai </w:t>
      </w:r>
      <w:r w:rsidRPr="000875A7">
        <w:rPr>
          <w:rFonts w:ascii="Times New Roman" w:hAnsi="Times New Roman"/>
          <w:sz w:val="24"/>
          <w:szCs w:val="24"/>
        </w:rPr>
        <w:t xml:space="preserve">pārbaudes rezultātiem Būvuzņēmējs izvirza rakstiski nekavējoties, bet ne vēlāk kā 2 darba dienu laikā no dienas, kad saņemti pārbaudes rezultāti/pretenzijas/defektu akts. Ja minētajā termiņā Pasūtītājs nav saņēmis Būvuzņēmēja iebildumus, uzskatāms, ka Būvuzņēmējs ir piekritis </w:t>
      </w:r>
      <w:r>
        <w:rPr>
          <w:rFonts w:ascii="Times New Roman" w:hAnsi="Times New Roman"/>
          <w:sz w:val="24"/>
          <w:szCs w:val="24"/>
        </w:rPr>
        <w:t>defektiem/</w:t>
      </w:r>
      <w:r w:rsidRPr="000875A7">
        <w:rPr>
          <w:rFonts w:ascii="Times New Roman" w:hAnsi="Times New Roman"/>
          <w:sz w:val="24"/>
          <w:szCs w:val="24"/>
        </w:rPr>
        <w:t>pārbaudes rezultātiem.</w:t>
      </w:r>
    </w:p>
    <w:p w14:paraId="45FFF03B" w14:textId="77777777" w:rsidR="001F324A" w:rsidRPr="000875A7" w:rsidRDefault="001F324A" w:rsidP="001F324A">
      <w:pPr>
        <w:pStyle w:val="Sarakstarindkopa"/>
        <w:numPr>
          <w:ilvl w:val="1"/>
          <w:numId w:val="3"/>
        </w:numPr>
        <w:overflowPunct w:val="0"/>
        <w:autoSpaceDE w:val="0"/>
        <w:autoSpaceDN w:val="0"/>
        <w:adjustRightInd w:val="0"/>
        <w:spacing w:after="0" w:line="240" w:lineRule="auto"/>
        <w:jc w:val="both"/>
        <w:rPr>
          <w:rFonts w:ascii="Times New Roman" w:hAnsi="Times New Roman"/>
          <w:sz w:val="24"/>
          <w:szCs w:val="24"/>
        </w:rPr>
      </w:pPr>
      <w:r w:rsidRPr="000875A7">
        <w:rPr>
          <w:rFonts w:ascii="Times New Roman" w:hAnsi="Times New Roman"/>
          <w:sz w:val="24"/>
          <w:szCs w:val="24"/>
        </w:rPr>
        <w:t>Ja Pasūtītājs nepiekrīt Būvuzņēmēja argumentiem un pieprasa novērst defektu, Līdzēji savstarpēji vienojoties, pieaicina neatkarīgu ekspertu defektu novērtēšanai un vainojamās puses noteikšanai. Eksperta izdevumus sedz vainojamais Līdzējs. Eksperta slēdziens ir Līdzējiem saistošs. Ja eksperta slēdziens ir Būvuzņēmējam nelabvēlīgs, bet Būvuzņēmējs atsakās novērst attiecīgos defektus, Pasūtītājs patur sev tiesību defektu novēršanai pieaicināt citu darbu veicēju.</w:t>
      </w:r>
    </w:p>
    <w:p w14:paraId="06AFF117" w14:textId="77777777" w:rsidR="001F324A" w:rsidRPr="00A25493" w:rsidRDefault="001F324A" w:rsidP="001F324A">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Būvuzņēmējs atsakās novērst defektus un par to rakstiski ir paziņojis Pasūtītājam, tad Pasūtītājam ir tiesības pieaicināt citu būvuzņēmēju defektu novēršanai. Defektu novēršanas </w:t>
      </w:r>
      <w:r w:rsidRPr="00A25493">
        <w:rPr>
          <w:rFonts w:ascii="Times New Roman" w:hAnsi="Times New Roman"/>
          <w:sz w:val="24"/>
          <w:szCs w:val="24"/>
        </w:rPr>
        <w:lastRenderedPageBreak/>
        <w:t>darbu izmaksas Pasūtītājs ietur no Būvuzņēmējam izmaksājamām summām vai Pasūtītājs pieprasa no bankas vai apdrošināšanas sabiedrības. Gadījumā, ja garantijas summa pilnībā nesedz radušās izmaksas, Pasūtītājam rodas prasījuma tiesība pret Būvuzņēmēju par tās starpības piedziņu, kas izveidojusies starp garantijas devēja samaksāto summu un faktiskajām izmaksām.</w:t>
      </w:r>
    </w:p>
    <w:p w14:paraId="26C0A7D2"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Būvuzņēmējs piekrīt Pasūtītāja sastādītajam defektu/trūkumu aktam, tad Būvuzņēmējam ir pienākums aktā minētos defektus novērst Pasūtītāja norādītajā termiņā. Ja par defektiem ir atbildīgs Būvuzņēmējs, izdevumi par defektu novēršanas Darbu jāsedz Būvuzņēmējam un tas nedod tiesības uz Līgumā paredzētā termiņa pagarinājumu.</w:t>
      </w:r>
    </w:p>
    <w:p w14:paraId="47F2DA10" w14:textId="77777777" w:rsidR="001F324A" w:rsidRPr="00A25493" w:rsidRDefault="001F324A" w:rsidP="001F324A">
      <w:pPr>
        <w:widowControl w:val="0"/>
        <w:numPr>
          <w:ilvl w:val="1"/>
          <w:numId w:val="3"/>
        </w:numPr>
        <w:overflowPunct w:val="0"/>
        <w:autoSpaceDE w:val="0"/>
        <w:autoSpaceDN w:val="0"/>
        <w:adjustRightInd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Defektu novēršana tiek fiksēta ar Defektu novēršanas pieņemšanas – nodošanas akta abpusēju parakstīšanu.</w:t>
      </w:r>
    </w:p>
    <w:p w14:paraId="4AA4692F"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Pasūtītājs un Būvuzņēmējs ir tiesīgi noteikt jebkura risinājuma ekspertīzi, pieaicinot neatkarīgus ekspertus uz sava rēķina. Kopīgi uzaicinātā eksperta izdevumus sedz līdzēji uz pusēm, savukārt  gadījumā, ja ekspertīzes rezultātā tiek konstatēti trūkumi vai nepilnības, kas radušās Būvuzņēmēja vainas, nolaidības vai neuzmanības dēļ, ekspertīzes izdevumus sedz Būvuzņēmējs.  </w:t>
      </w:r>
    </w:p>
    <w:p w14:paraId="206413F5" w14:textId="77777777" w:rsidR="001F324A" w:rsidRPr="00A25493" w:rsidRDefault="001F324A" w:rsidP="001F324A">
      <w:pPr>
        <w:pStyle w:val="Virsraksts3"/>
        <w:keepLines w:val="0"/>
        <w:widowControl w:val="0"/>
        <w:numPr>
          <w:ilvl w:val="1"/>
          <w:numId w:val="3"/>
        </w:numPr>
        <w:pBdr>
          <w:top w:val="nil"/>
          <w:left w:val="nil"/>
          <w:bottom w:val="nil"/>
          <w:right w:val="nil"/>
          <w:between w:val="nil"/>
          <w:bar w:val="nil"/>
        </w:pBdr>
        <w:tabs>
          <w:tab w:val="left" w:pos="720"/>
        </w:tabs>
        <w:spacing w:before="0" w:line="240" w:lineRule="auto"/>
        <w:jc w:val="both"/>
        <w:rPr>
          <w:rFonts w:ascii="Times New Roman" w:hAnsi="Times New Roman" w:cs="Times New Roman"/>
          <w:color w:val="auto"/>
        </w:rPr>
      </w:pPr>
      <w:r w:rsidRPr="00A25493">
        <w:rPr>
          <w:rFonts w:ascii="Times New Roman" w:hAnsi="Times New Roman" w:cs="Times New Roman"/>
          <w:color w:val="auto"/>
        </w:rPr>
        <w:t>Ja Pasūtītāja konstatētās neatbilstības un trūkumi Darbos Pasūtītāja ieskatā ir nebūtiski, Pasūtītājam ir tiesības, bet ne pienākums, veikt Darbu pieņemšanu - nodošanu saskaņā ar šīs Līguma nodaļas noteikumiem un parakstīt Darbu pieņemšanas  - nodošanas aktu, norādot trūkumus, kurus Būvuzņēmējam uz sava rēķina jānovērš līdz Būvobjekta nodošanai ekspluatācijā .</w:t>
      </w:r>
    </w:p>
    <w:p w14:paraId="3A5E565A"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Pēc Darbu nodošanas Pasūtītājam </w:t>
      </w:r>
      <w:r w:rsidRPr="0065756B">
        <w:rPr>
          <w:rFonts w:ascii="Times New Roman" w:hAnsi="Times New Roman"/>
          <w:sz w:val="24"/>
          <w:szCs w:val="24"/>
        </w:rPr>
        <w:t xml:space="preserve">un </w:t>
      </w:r>
      <w:r w:rsidRPr="0065756B">
        <w:rPr>
          <w:rFonts w:ascii="Times New Roman" w:hAnsi="Times New Roman"/>
          <w:bCs/>
          <w:sz w:val="24"/>
          <w:szCs w:val="24"/>
        </w:rPr>
        <w:t>Darbu Pieņemšanas - nodošanas akta savstarpējas parakstīšanas</w:t>
      </w:r>
      <w:r w:rsidRPr="0065756B">
        <w:rPr>
          <w:rFonts w:ascii="Times New Roman" w:hAnsi="Times New Roman"/>
          <w:sz w:val="24"/>
          <w:szCs w:val="24"/>
        </w:rPr>
        <w:t>, ja Būvuzņēmējs ir ievērojis visus Līguma noteikumus un iesniedzis visus Līgumā noteiktos dokumentus, būvniecības</w:t>
      </w:r>
      <w:r w:rsidRPr="00A25493">
        <w:rPr>
          <w:rFonts w:ascii="Times New Roman" w:hAnsi="Times New Roman"/>
          <w:sz w:val="24"/>
          <w:szCs w:val="24"/>
        </w:rPr>
        <w:t xml:space="preserve"> </w:t>
      </w:r>
      <w:proofErr w:type="spellStart"/>
      <w:r w:rsidRPr="00A25493">
        <w:rPr>
          <w:rFonts w:ascii="Times New Roman" w:hAnsi="Times New Roman"/>
          <w:sz w:val="24"/>
          <w:szCs w:val="24"/>
        </w:rPr>
        <w:t>izpilddokumentāciju</w:t>
      </w:r>
      <w:proofErr w:type="spellEnd"/>
      <w:r w:rsidRPr="00A25493">
        <w:rPr>
          <w:rFonts w:ascii="Times New Roman" w:hAnsi="Times New Roman"/>
          <w:sz w:val="24"/>
          <w:szCs w:val="24"/>
        </w:rPr>
        <w:t xml:space="preserve"> u.c., kas nepieciešami būvobjekta pieņemšanai ekspluatācijā, Pasūtītājs organizē </w:t>
      </w:r>
      <w:r>
        <w:rPr>
          <w:rFonts w:ascii="Times New Roman" w:hAnsi="Times New Roman"/>
          <w:sz w:val="24"/>
          <w:szCs w:val="24"/>
        </w:rPr>
        <w:t>Būvobjekta</w:t>
      </w:r>
      <w:r w:rsidRPr="00A25493">
        <w:rPr>
          <w:rFonts w:ascii="Times New Roman" w:hAnsi="Times New Roman"/>
          <w:sz w:val="24"/>
          <w:szCs w:val="24"/>
        </w:rPr>
        <w:t xml:space="preserve"> pieņemšanu ekspluatācijā, atbilstoši Latvijas Republikas spēkā esošajai likumdošanai</w:t>
      </w:r>
    </w:p>
    <w:p w14:paraId="502384F3" w14:textId="77777777" w:rsidR="001F324A" w:rsidRPr="00A25493" w:rsidRDefault="001F324A" w:rsidP="001F324A">
      <w:pPr>
        <w:pStyle w:val="Virsraksts4"/>
        <w:keepLines w:val="0"/>
        <w:widowControl w:val="0"/>
        <w:numPr>
          <w:ilvl w:val="1"/>
          <w:numId w:val="3"/>
        </w:numPr>
        <w:pBdr>
          <w:top w:val="nil"/>
          <w:left w:val="nil"/>
          <w:bottom w:val="nil"/>
          <w:right w:val="nil"/>
          <w:between w:val="nil"/>
          <w:bar w:val="nil"/>
        </w:pBdr>
        <w:tabs>
          <w:tab w:val="left" w:pos="864"/>
        </w:tabs>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Būvobjekts tiek pieņemts ekspluatācijā,</w:t>
      </w:r>
      <w:r w:rsidRPr="00A25493">
        <w:rPr>
          <w:rFonts w:ascii="Times New Roman" w:hAnsi="Times New Roman" w:cs="Times New Roman"/>
          <w:i w:val="0"/>
          <w:color w:val="auto"/>
          <w:sz w:val="24"/>
          <w:szCs w:val="24"/>
        </w:rPr>
        <w:t xml:space="preserve"> ja Darbi pienācīgi izpildīti, atbilstoši šim Līgumam, tā pielikumiem un Būvprojekta dokumentācijai, Pasūtītāja prasībām un normatīvo aktu prasībām, Pasūtītājam nav iebildumu pret izmantotajiem Materiāliem un/vai risinājumiem, standartu, tehnisko noteikumu, Pasūtītāja norādījumu neievērošanu, tai skaitā pienācīgi novērsti defekti/ trūkumi un nepilnības, kas norādīti defektu aktā (ja rodas); pilnībā veikta būvdarbu demobilizācija, aizvākti visi būvgruži un palīgmateriāli, veikta Darbu izpildes vietas un </w:t>
      </w:r>
      <w:r>
        <w:rPr>
          <w:rFonts w:ascii="Times New Roman" w:hAnsi="Times New Roman" w:cs="Times New Roman"/>
          <w:i w:val="0"/>
          <w:color w:val="auto"/>
          <w:sz w:val="24"/>
          <w:szCs w:val="24"/>
        </w:rPr>
        <w:t>teritorijas</w:t>
      </w:r>
      <w:r w:rsidRPr="00A25493">
        <w:rPr>
          <w:rFonts w:ascii="Times New Roman" w:hAnsi="Times New Roman" w:cs="Times New Roman"/>
          <w:i w:val="0"/>
          <w:color w:val="auto"/>
          <w:sz w:val="24"/>
          <w:szCs w:val="24"/>
        </w:rPr>
        <w:t xml:space="preserve"> </w:t>
      </w:r>
      <w:proofErr w:type="spellStart"/>
      <w:r w:rsidRPr="00A25493">
        <w:rPr>
          <w:rFonts w:ascii="Times New Roman" w:hAnsi="Times New Roman" w:cs="Times New Roman"/>
          <w:i w:val="0"/>
          <w:color w:val="auto"/>
          <w:sz w:val="24"/>
          <w:szCs w:val="24"/>
        </w:rPr>
        <w:t>ģenerāltīrīšana</w:t>
      </w:r>
      <w:proofErr w:type="spellEnd"/>
      <w:r w:rsidRPr="00A25493">
        <w:rPr>
          <w:rFonts w:ascii="Times New Roman" w:hAnsi="Times New Roman" w:cs="Times New Roman"/>
          <w:i w:val="0"/>
          <w:color w:val="auto"/>
          <w:sz w:val="24"/>
          <w:szCs w:val="24"/>
        </w:rPr>
        <w:t>; Pasūtītājam iesniegti visi pamatoti nepieciešamie dokumenti, ko paredz šis Līgums vai normatīvie akti, vai ko pamatoti pieprasījis Pasūtītājs, tādā formā, saturā un apjomā, ko Pasūtītājs atzinis par pietiekamu;</w:t>
      </w:r>
    </w:p>
    <w:p w14:paraId="7DB03856"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Ja Būvobjekta pieņemšanas ekspluatācijā laikā tiek konstatēti Darbu defekti vai trūkumi, Būvobjekta pieņemšana ekspluatācijā tiek pārtraukta, un Līdzēji rīkojas atbilstoši Līguma 9.7.-9.1</w:t>
      </w:r>
      <w:r>
        <w:rPr>
          <w:rFonts w:ascii="Times New Roman" w:hAnsi="Times New Roman"/>
          <w:sz w:val="24"/>
          <w:szCs w:val="24"/>
        </w:rPr>
        <w:t>4</w:t>
      </w:r>
      <w:r w:rsidRPr="00A25493">
        <w:rPr>
          <w:rFonts w:ascii="Times New Roman" w:hAnsi="Times New Roman"/>
          <w:sz w:val="24"/>
          <w:szCs w:val="24"/>
        </w:rPr>
        <w:t>. punktiem.</w:t>
      </w:r>
    </w:p>
    <w:p w14:paraId="6C6E482E"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Visi papildus izdevumi par atkārtotu Būvobjekta nodošanu ekspluatācijā tiek ieturēti no galīgā norēķina (gala samaksas) vai no Būvuzņēmēja iesniegtās līgumsaistību izpildes garantijas.</w:t>
      </w:r>
    </w:p>
    <w:p w14:paraId="5DD4002D"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Jautājumus, kas Būvobjekta būvniecības laikā rodas Darbu un materiālu kvalitātes novērtēšanā un to atbilstībai Būvprojektam, izskata Būvuzraugs.   </w:t>
      </w:r>
    </w:p>
    <w:p w14:paraId="291794BE"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Visas tehniskās izmaiņas un neskaidrības Būvprojektā, pirms to realizācijas, Būvuzņēmējs saskaņo ar </w:t>
      </w:r>
      <w:proofErr w:type="spellStart"/>
      <w:r w:rsidRPr="00A25493">
        <w:rPr>
          <w:rFonts w:ascii="Times New Roman" w:hAnsi="Times New Roman"/>
          <w:sz w:val="24"/>
          <w:szCs w:val="24"/>
        </w:rPr>
        <w:t>Autoruzraugu</w:t>
      </w:r>
      <w:proofErr w:type="spellEnd"/>
      <w:r w:rsidRPr="00A25493">
        <w:rPr>
          <w:rFonts w:ascii="Times New Roman" w:hAnsi="Times New Roman"/>
          <w:sz w:val="24"/>
          <w:szCs w:val="24"/>
        </w:rPr>
        <w:t xml:space="preserve"> un Pasūtītāju.</w:t>
      </w:r>
    </w:p>
    <w:p w14:paraId="08B20110"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Ne </w:t>
      </w:r>
      <w:r>
        <w:rPr>
          <w:rFonts w:ascii="Times New Roman" w:hAnsi="Times New Roman"/>
          <w:sz w:val="24"/>
          <w:szCs w:val="24"/>
        </w:rPr>
        <w:t>Būvobjekta</w:t>
      </w:r>
      <w:r w:rsidRPr="00A25493">
        <w:rPr>
          <w:rFonts w:ascii="Times New Roman" w:hAnsi="Times New Roman"/>
          <w:sz w:val="24"/>
          <w:szCs w:val="24"/>
        </w:rPr>
        <w:t xml:space="preserve"> pieņemšan</w:t>
      </w:r>
      <w:r>
        <w:rPr>
          <w:rFonts w:ascii="Times New Roman" w:hAnsi="Times New Roman"/>
          <w:sz w:val="24"/>
          <w:szCs w:val="24"/>
        </w:rPr>
        <w:t>a</w:t>
      </w:r>
      <w:r w:rsidRPr="00A25493">
        <w:rPr>
          <w:rFonts w:ascii="Times New Roman" w:hAnsi="Times New Roman"/>
          <w:sz w:val="24"/>
          <w:szCs w:val="24"/>
        </w:rPr>
        <w:t xml:space="preserve"> ekspluatācijā, ne arī Darbu pieņemšanas- nodošanas akta parakstīšana, neatbrīvo Būvuzņēmēju no atbildības par Darbu defektu novēršanu, kas atklājas Darbu garantijas laikā.</w:t>
      </w:r>
    </w:p>
    <w:p w14:paraId="2FDF7398" w14:textId="10A691BD" w:rsidR="001F324A" w:rsidRPr="00A25493" w:rsidDel="0016623E" w:rsidRDefault="001F324A" w:rsidP="001F324A">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ind w:left="709" w:hanging="709"/>
        <w:jc w:val="both"/>
        <w:rPr>
          <w:del w:id="23" w:author="Jurista palīgs" w:date="2019-05-27T16:17:00Z"/>
          <w:rFonts w:ascii="Times New Roman" w:hAnsi="Times New Roman" w:cs="Times New Roman"/>
          <w:b w:val="0"/>
          <w:color w:val="auto"/>
          <w:sz w:val="24"/>
          <w:szCs w:val="24"/>
        </w:rPr>
      </w:pPr>
      <w:del w:id="24" w:author="Jurista palīgs" w:date="2019-05-27T16:17:00Z">
        <w:r w:rsidRPr="00A25493" w:rsidDel="0016623E">
          <w:rPr>
            <w:rFonts w:ascii="Times New Roman" w:hAnsi="Times New Roman" w:cs="Times New Roman"/>
            <w:b w:val="0"/>
            <w:color w:val="auto"/>
            <w:sz w:val="24"/>
            <w:szCs w:val="24"/>
          </w:rPr>
          <w:delText>Ja Pasūtītājs šajā Līguma nodaļā noteiktajos gadījumos un kārtībā nav parakstījis attiecīgo Darbu pieņemšanas - nodošanas aktu un nav, arī iesniedzis Būvuzņēmējam, motivētu rakstveida atteikumu, šāda situācija nevar tikt interpretēta kā attiecīgo Darbu bezierunu pieņemšana no Pasūtītāja puses.</w:delText>
        </w:r>
      </w:del>
    </w:p>
    <w:p w14:paraId="2A624B36" w14:textId="77777777" w:rsidR="001F324A" w:rsidRPr="00A25493" w:rsidRDefault="001F324A" w:rsidP="001F324A">
      <w:pPr>
        <w:pStyle w:val="Virsraksts2"/>
        <w:keepLines w:val="0"/>
        <w:widowControl w:val="0"/>
        <w:numPr>
          <w:ilvl w:val="1"/>
          <w:numId w:val="3"/>
        </w:numPr>
        <w:pBdr>
          <w:top w:val="nil"/>
          <w:left w:val="nil"/>
          <w:bottom w:val="nil"/>
          <w:right w:val="nil"/>
          <w:between w:val="nil"/>
          <w:bar w:val="nil"/>
        </w:pBdr>
        <w:tabs>
          <w:tab w:val="left" w:pos="576"/>
        </w:tabs>
        <w:suppressAutoHyphen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Līdz </w:t>
      </w:r>
      <w:r>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bjekta pieņemšanai ekspluatācijā</w:t>
      </w:r>
      <w:r>
        <w:rPr>
          <w:rFonts w:ascii="Times New Roman" w:hAnsi="Times New Roman" w:cs="Times New Roman"/>
          <w:b w:val="0"/>
          <w:color w:val="auto"/>
          <w:sz w:val="24"/>
          <w:szCs w:val="24"/>
        </w:rPr>
        <w:t xml:space="preserve">, </w:t>
      </w:r>
      <w:r w:rsidRPr="00A25493">
        <w:rPr>
          <w:rFonts w:ascii="Times New Roman" w:hAnsi="Times New Roman" w:cs="Times New Roman"/>
          <w:b w:val="0"/>
          <w:color w:val="auto"/>
          <w:sz w:val="24"/>
          <w:szCs w:val="24"/>
        </w:rPr>
        <w:t xml:space="preserve">Būvuzņēmējs nodrošina veikto Darbu un </w:t>
      </w:r>
      <w:r>
        <w:rPr>
          <w:rFonts w:ascii="Times New Roman" w:hAnsi="Times New Roman" w:cs="Times New Roman"/>
          <w:b w:val="0"/>
          <w:color w:val="auto"/>
          <w:sz w:val="24"/>
          <w:szCs w:val="24"/>
        </w:rPr>
        <w:t>Būvo</w:t>
      </w:r>
      <w:r w:rsidRPr="00A25493">
        <w:rPr>
          <w:rFonts w:ascii="Times New Roman" w:hAnsi="Times New Roman" w:cs="Times New Roman"/>
          <w:b w:val="0"/>
          <w:color w:val="auto"/>
          <w:sz w:val="24"/>
          <w:szCs w:val="24"/>
        </w:rPr>
        <w:t xml:space="preserve">bjekta uzturēšanu un saglabāšanu. </w:t>
      </w:r>
    </w:p>
    <w:p w14:paraId="17EC2AEA" w14:textId="77777777" w:rsidR="001F324A" w:rsidRPr="00A25493" w:rsidRDefault="001F324A" w:rsidP="001F324A">
      <w:pPr>
        <w:widowControl w:val="0"/>
        <w:spacing w:after="0" w:line="240" w:lineRule="auto"/>
        <w:ind w:left="567"/>
        <w:jc w:val="both"/>
        <w:rPr>
          <w:rFonts w:ascii="Times New Roman" w:hAnsi="Times New Roman"/>
          <w:sz w:val="24"/>
          <w:szCs w:val="24"/>
        </w:rPr>
      </w:pPr>
    </w:p>
    <w:p w14:paraId="5A3713BF" w14:textId="77777777" w:rsidR="001F324A" w:rsidRPr="00A25493" w:rsidRDefault="001F324A" w:rsidP="001F324A">
      <w:pPr>
        <w:widowControl w:val="0"/>
        <w:numPr>
          <w:ilvl w:val="0"/>
          <w:numId w:val="3"/>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GARANTIJAS UN DEFEKTU NOVĒRŠANA</w:t>
      </w:r>
    </w:p>
    <w:p w14:paraId="0DFD5DD5" w14:textId="77777777" w:rsidR="001F324A" w:rsidRPr="00A25493" w:rsidRDefault="001F324A" w:rsidP="001F324A">
      <w:pPr>
        <w:widowControl w:val="0"/>
        <w:spacing w:after="0" w:line="240" w:lineRule="auto"/>
        <w:ind w:left="357"/>
        <w:rPr>
          <w:rFonts w:ascii="Times New Roman" w:hAnsi="Times New Roman"/>
          <w:b/>
          <w:sz w:val="24"/>
          <w:szCs w:val="24"/>
        </w:rPr>
      </w:pPr>
    </w:p>
    <w:p w14:paraId="4C0566E1"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apņemas nodrošināt garantijas laika Darbu garantiju pilnā apmērā visā objekta Darbu garantijas periodā. </w:t>
      </w:r>
    </w:p>
    <w:p w14:paraId="0648AFEA"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Darbu izpildē izmantoto materiālu, sistēmu izbūvēs izmantoto materiālu un iekārtu atbilstību Līguma noteikumiem, tehniskajai dokumentācijai, standartiem un tehniskajiem noteikumiem, to nodrošināšanu ar atbilstības sertifikātiem un tehniskajām pasēm un citiem dokumentiem, kuri apliecina to kvalitāti un kuri ir nepieciešami saskaņā ar LR spēkā esošajiem normatīvajiem aktiem. </w:t>
      </w:r>
    </w:p>
    <w:p w14:paraId="2D91663F"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Visiem Darbu izpildē izmantojamiem materiāliem jāatbilst Latvijas nacionālajā standarta statusā adaptētiem Eiropas Standartiem, Latvijas nacionālajiem standartiem, starptautisko vai reģionālo standartizācijas organizāciju standartiem</w:t>
      </w:r>
    </w:p>
    <w:p w14:paraId="3E0C483E" w14:textId="77777777" w:rsidR="001F324A" w:rsidRPr="00667B8F"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667B8F">
        <w:rPr>
          <w:rFonts w:ascii="Times New Roman" w:hAnsi="Times New Roman"/>
          <w:sz w:val="24"/>
          <w:szCs w:val="24"/>
        </w:rPr>
        <w:t>Darbu un Darbu izpildei izmantojamo būvizstrādājumu, iekārtu, mehānismu, konstrukciju un inženierkomunikāciju garantijas termiņš tiek noteikts 36 (trīsdesmit seši) mēneši no Būvobjekta pieņemšanas ekspluatācijā</w:t>
      </w:r>
    </w:p>
    <w:p w14:paraId="783C45B1"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ir atbildīgs par Darbu garantijas laikā jaunu vai atkārtotu radušos defektu novēršanu, t.sk., ja defekts Būvobjektā radies darbu izpildē Būvuzņēmēja pieaicināto trešo personu nekvalitatīvas defektu novēršanas dēļ. Kompensāciju par trešo personu nekvalitatīvi veikto darbu un Būvuzņēmējam radītajiem zaudējumiem, Būvuzņēmējs risina civiltiesiskā kārtībā vēršoties pret trešo personu, kas nekvalitatīvi veikusi defektu novēršanu un tādējādi radījusi Būvuzņēmējam zaudējumus, kas radušies atkārtota attiecīgā defekta novēršanas dēļ vai, ja nekvalitatīvi novērstais defekts veicinājis cita defekta veidošanos.  </w:t>
      </w:r>
    </w:p>
    <w:p w14:paraId="3B4A88F8"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Garantijas laikā konstatēto defektu novēršanu un defektu radīto bojājumu novēršanu izpildē Būvuzņēmējs garantē Darbu izpildes savlaicīgumu un kvalitāti, tajā skaitā Darbu izpildē izmantoto materiālu kvalitāti un personāla kvalifikāciju, drošības noteikumu ievērošanu un objekta darbības netraucēšanu.</w:t>
      </w:r>
    </w:p>
    <w:p w14:paraId="35755AB3" w14:textId="77777777" w:rsidR="001F324A" w:rsidRPr="00A25493" w:rsidRDefault="001F324A" w:rsidP="001F324A">
      <w:pPr>
        <w:widowControl w:val="0"/>
        <w:numPr>
          <w:ilvl w:val="1"/>
          <w:numId w:val="3"/>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Būvuzņēmējs garantē Darba izpildē izmantoto materiālu un sistēmu atbilstību Līguma noteikumiem, Būvprojekta dokumentācijai, standartiem un tehniskajiem noteikumiem, to nodrošināšanu ar atbilstības sertifikātiem un tehniskajām pasēm un citiem dokumentiem, kuri apliecina to kvalitāti. </w:t>
      </w:r>
    </w:p>
    <w:p w14:paraId="72255F3D" w14:textId="77777777" w:rsidR="001F324A" w:rsidRPr="00A25493" w:rsidRDefault="001F324A" w:rsidP="001F324A">
      <w:pPr>
        <w:pStyle w:val="Virsraksts2"/>
        <w:keepLines w:val="0"/>
        <w:widowControl w:val="0"/>
        <w:pBdr>
          <w:top w:val="nil"/>
          <w:left w:val="nil"/>
          <w:bottom w:val="nil"/>
          <w:right w:val="nil"/>
          <w:between w:val="nil"/>
          <w:bar w:val="nil"/>
        </w:pBdr>
        <w:tabs>
          <w:tab w:val="left" w:pos="576"/>
        </w:tabs>
        <w:spacing w:before="0"/>
        <w:ind w:left="567" w:hanging="567"/>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10.8.Ja Garantijas perioda ietvaros konstatēto defektu dēļ Pasūtītājam nav bijis iespējams pienācīgi izmantot Darbu izpildes rezultātā </w:t>
      </w:r>
      <w:r>
        <w:rPr>
          <w:rFonts w:ascii="Times New Roman" w:hAnsi="Times New Roman" w:cs="Times New Roman"/>
          <w:b w:val="0"/>
          <w:color w:val="auto"/>
          <w:sz w:val="24"/>
          <w:szCs w:val="24"/>
        </w:rPr>
        <w:t>Darbu daļu/materiālu/iekārtu vai to</w:t>
      </w:r>
      <w:r w:rsidRPr="00A25493">
        <w:rPr>
          <w:rFonts w:ascii="Times New Roman" w:hAnsi="Times New Roman" w:cs="Times New Roman"/>
          <w:b w:val="0"/>
          <w:color w:val="auto"/>
          <w:sz w:val="24"/>
          <w:szCs w:val="24"/>
        </w:rPr>
        <w:t xml:space="preserve"> daļu, Būvuzņēmēja vainas dēļ, Pasūtītājs ir tiesīgs ar rakstveida paziņojumu Būvuzņēmējam pagarināt šī Līguma Garantijas periodu par laika periodu, kādā </w:t>
      </w:r>
      <w:r>
        <w:rPr>
          <w:rFonts w:ascii="Times New Roman" w:hAnsi="Times New Roman" w:cs="Times New Roman"/>
          <w:b w:val="0"/>
          <w:color w:val="auto"/>
          <w:sz w:val="24"/>
          <w:szCs w:val="24"/>
        </w:rPr>
        <w:t>Darbi , to daļa/iekārta to daļa,</w:t>
      </w:r>
      <w:r w:rsidRPr="00A25493">
        <w:rPr>
          <w:rFonts w:ascii="Times New Roman" w:hAnsi="Times New Roman" w:cs="Times New Roman"/>
          <w:b w:val="0"/>
          <w:color w:val="auto"/>
          <w:sz w:val="24"/>
          <w:szCs w:val="24"/>
        </w:rPr>
        <w:t xml:space="preserve"> nevarēja tikt pienācīgi izmantota. </w:t>
      </w:r>
    </w:p>
    <w:p w14:paraId="1EC39BAD" w14:textId="77777777" w:rsidR="001F324A" w:rsidRPr="00A25493" w:rsidRDefault="001F324A" w:rsidP="001F324A">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10.9.Defektu konstatēšana un defektu novēršana tiek konstatēta ar aktu</w:t>
      </w:r>
    </w:p>
    <w:p w14:paraId="513800B5" w14:textId="77777777" w:rsidR="001F324A" w:rsidRPr="00A25493" w:rsidRDefault="001F324A" w:rsidP="001F324A">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10.10. Pie defektu akta sastādīšanas Pasūtītājs ir tiesīgi pieaicināt neatkarīgus ekspertus, kuru atzinums ir obligāts izpildīšanai Būvuzņēmējam.</w:t>
      </w:r>
    </w:p>
    <w:p w14:paraId="6C7FF6D1" w14:textId="77777777" w:rsidR="001F324A" w:rsidRPr="00A25493" w:rsidRDefault="001F324A" w:rsidP="001F324A">
      <w:pPr>
        <w:widowControl w:val="0"/>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10.11. Par Garantijas perioda ietvaros konstatētajiem defektiem Pasūtītājs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Būvuzņēmējam. Būvuzņēmējam ir pienākums Darbu izpildē izmantoto materiālu, iekārtu, mehānismu, sistēmu, konstrukciju u.c. defektus vai trūkumus, likvidēt uz sava rēķina piecu darba dienu laikā no brīža, kad Būvuzņēmējs no Pasūtītāja ir saņēmis rakstisku paziņojumu/ pretenziju un defektu aktu par atklāto defektu, izņemot gadījumus, ja šādi defekti radušies Pasūtītāja nolaidības vai  neuzmanības dēļ. Darbaspēka un tehnikas resursu noslodze citos Būvuzņēmēja objektos nevar būt par iemeslu defektu un trūkumu novēršanas termiņa nokavējumam.</w:t>
      </w:r>
    </w:p>
    <w:p w14:paraId="042CB2AE" w14:textId="77777777" w:rsidR="001F324A" w:rsidRPr="00A25493" w:rsidRDefault="001F324A" w:rsidP="001F324A">
      <w:pPr>
        <w:pStyle w:val="Virsraksts2"/>
        <w:keepLines w:val="0"/>
        <w:widowControl w:val="0"/>
        <w:numPr>
          <w:ilvl w:val="1"/>
          <w:numId w:val="16"/>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kādam Darbu rezultātam vai Darbu izpildē izmantotajam materiālam, kas iepriekš labots vai nomainīts Garantijas perioda ietvaros, atkārtojas defekts vai bojājums (identisks iepriekšējam vai citāds), Būvuzņēmējam nekavējoties jāveic minētā Darbu rezultāta vai materiāla nomaiņa ar jaunu (atkārtota labošana nav pieļaujama).</w:t>
      </w:r>
    </w:p>
    <w:p w14:paraId="41CF6F57" w14:textId="77777777" w:rsidR="001F324A" w:rsidRPr="00A25493" w:rsidRDefault="001F324A" w:rsidP="001F324A">
      <w:pPr>
        <w:pStyle w:val="Sarakstarindkopa"/>
        <w:numPr>
          <w:ilvl w:val="1"/>
          <w:numId w:val="16"/>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nav uzsācis paziņoto defektu novēršanu šī Līguma noteiktajā kārtībā vai nav pienācīgi novērsis paziņotos defektus vai bojājumus Pasūtītāja norādītā saprātīgā termiņā, Pasūtītājam, par to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paziņojot Būvuzņēmējam,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w:t>
      </w:r>
      <w:r w:rsidRPr="00A25493">
        <w:rPr>
          <w:rFonts w:ascii="Times New Roman" w:hAnsi="Times New Roman"/>
          <w:sz w:val="24"/>
          <w:szCs w:val="24"/>
        </w:rPr>
        <w:lastRenderedPageBreak/>
        <w:t xml:space="preserve">izvēlētas personas, sedz Būvuzņēmējs, un Pasūtītājam ir tiesības šādas summas vienpusēji ieturēt/piedzīt, šajā sakarā radušās tiešās izmaksas, no Būvuzņēmēja vai izmantojot Darbu garantijas laika nodrošinājumu. </w:t>
      </w:r>
    </w:p>
    <w:p w14:paraId="4DEF23F0"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Būvuzņēmējs uzskata, ka nav vainojams defektā, Būvuzņēmējs nekavējoties, bet ne vēlāk kā 2 kalendāro dienu laikā,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ziņo Pasūtītājam un pamato apgalvojumu. Ja Pasūtītājs nepiekrīt Būvuzņēmēja argumentiem un pieprasa novērst defektu, Līdzēji, savstarpēji vienojoties, pieaicina neatkarīgu ekspertu defektu novērtēšanai un vainojamās puses noteikšanai. Eksperta izdevumus sedz vainojamais Līdzējs. Eksperta slēdziens ir Līdzējiem saistošs. </w:t>
      </w:r>
    </w:p>
    <w:p w14:paraId="6A428507" w14:textId="77777777" w:rsidR="001F324A" w:rsidRPr="00A25493" w:rsidRDefault="001F324A" w:rsidP="001F324A">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Līdzēji nevar vienoties par konstatēto defektu novēršanu un ekspertu atzinumi ir atšķirīgi, strīdus situāciju risina tiesā saskaņā ar spēkā esošajiem normatīvajiem aktiem</w:t>
      </w:r>
    </w:p>
    <w:p w14:paraId="14F64B64" w14:textId="77777777" w:rsidR="001F324A" w:rsidRPr="00A25493" w:rsidRDefault="001F324A" w:rsidP="001F324A">
      <w:pPr>
        <w:pStyle w:val="Sarakstarindkopa"/>
        <w:numPr>
          <w:ilvl w:val="1"/>
          <w:numId w:val="16"/>
        </w:numPr>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objektīvu šķēršļu dēļ (tehniski vai tehnoloģiski Darbu veikšanas termiņš pārsniedz piecas darba dienas vai normatīvajos aktos ir paredzēti veicamo darbu papildus saskaņojumi vai papildus tehniskie noteikumi) konstatētos Darbus defektus nav iespējams novērst piecu darba dienu laikā, Līdzēji vienojas par defektu novēršanas termiņu, bet tas nedrīkst būt garāks par 20 kalendārajām dienām.</w:t>
      </w:r>
    </w:p>
    <w:p w14:paraId="47B6F9BE"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Aprēķinot defektu un defektu rezultātā nodarīto bojājumu novēršanas izmaksas tajās tiek iekļauti izdevumi par defektu un defekta rezultātā nodarīto bojājumu novēršanu, t.sk., materiāli un darbs, atkritumi, u.c. izmaksas.</w:t>
      </w:r>
    </w:p>
    <w:p w14:paraId="5197D3A0" w14:textId="77777777" w:rsidR="001F324A" w:rsidRPr="00A25493" w:rsidRDefault="001F324A" w:rsidP="001F324A">
      <w:pPr>
        <w:pStyle w:val="Sarakstarindkopa"/>
        <w:numPr>
          <w:ilvl w:val="1"/>
          <w:numId w:val="16"/>
        </w:numPr>
        <w:overflowPunct w:val="0"/>
        <w:autoSpaceDE w:val="0"/>
        <w:autoSpaceDN w:val="0"/>
        <w:adjustRightInd w:val="0"/>
        <w:spacing w:after="0" w:line="240" w:lineRule="auto"/>
        <w:ind w:hanging="644"/>
        <w:jc w:val="both"/>
        <w:rPr>
          <w:rFonts w:ascii="Times New Roman" w:hAnsi="Times New Roman"/>
          <w:sz w:val="24"/>
          <w:szCs w:val="24"/>
        </w:rPr>
      </w:pPr>
      <w:r w:rsidRPr="00A25493">
        <w:rPr>
          <w:rFonts w:ascii="Times New Roman" w:hAnsi="Times New Roman"/>
          <w:sz w:val="24"/>
          <w:szCs w:val="24"/>
        </w:rPr>
        <w:t>Līdzēji var vienoties par neatkarīga, atbilstoši sertificēta speciālista pieaicināšanu jebkuras pārbaudes veikšanai. Līdzēji nodrošina savu pārstāvju klātbūtni pārbaudē. Šādas pārbaudes un pārbaudītāja apmaksu Līdzēji sedz līdzīgās daļās. Ja tiek konstatēts, ka Darbi neatbilst Līgumā, tā pielikumos vai normatīvajos aktos noteiktajām prasībām, pārbaudes izdevumus pilnībā sedz Būvuzņēmējs.</w:t>
      </w:r>
    </w:p>
    <w:p w14:paraId="489E86A7" w14:textId="77777777" w:rsidR="001F324A" w:rsidRPr="00A25493" w:rsidRDefault="001F324A" w:rsidP="001F324A">
      <w:pPr>
        <w:pStyle w:val="Sarakstarindkopa"/>
        <w:numPr>
          <w:ilvl w:val="1"/>
          <w:numId w:val="16"/>
        </w:numPr>
        <w:overflowPunct w:val="0"/>
        <w:autoSpaceDE w:val="0"/>
        <w:autoSpaceDN w:val="0"/>
        <w:adjustRightInd w:val="0"/>
        <w:spacing w:after="0" w:line="240" w:lineRule="auto"/>
        <w:ind w:left="709" w:hanging="709"/>
        <w:jc w:val="both"/>
        <w:rPr>
          <w:rFonts w:ascii="Times New Roman" w:hAnsi="Times New Roman"/>
          <w:sz w:val="24"/>
          <w:szCs w:val="24"/>
        </w:rPr>
      </w:pPr>
      <w:r w:rsidRPr="00A25493">
        <w:rPr>
          <w:rFonts w:ascii="Times New Roman" w:hAnsi="Times New Roman"/>
          <w:sz w:val="24"/>
          <w:szCs w:val="24"/>
        </w:rPr>
        <w:t>Ja kādam no Līdzējiem vai kompetentai kontroles institūcijai pastāv aizdomas par normatīvo aktu pārkāpumiem jebkādu Darbu veikšanā, t.sk. Darbu garantijas laikā,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 Pasūtītājam ir tiesības bez Būvuzņēmēja saskaņojuma/piekrišanas saņemšanas veikt Darbu pārbaudes (t.sk. jebkādos gadījumos), pieaicinot sertificētus specialists un/vai ekspertus, ja ir pamatotas aizdomas par Darbu neatbilstību/daļēju atbilstību Līguma noteikumiem vai ir konstatēti Darbu defekti/trūkumi u.tml., gadījumos.</w:t>
      </w:r>
    </w:p>
    <w:p w14:paraId="04A0933B"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neparakstīt defektu novēršanas aktu, ja pretenzijā un defektu aktā  norādītie defekti/trūkumi pilnībā nav novērsti.  </w:t>
      </w:r>
    </w:p>
    <w:p w14:paraId="1F3CFAC1"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Pasūtītājam ir tiesības aprēķināt līgumsodu par defektu novēršanas termiņu nokavējumu, atbilstoši Līguma noteikumiem. </w:t>
      </w:r>
    </w:p>
    <w:p w14:paraId="016C7A0F"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Domstarpības, kas rodas būvdarbu un materiālu kvalitātes un to atbilstības Līguma noteikumu novērtēšanā, izšķir būvniecības kontroles iestāde vai pušu pieaicināti licencēti vai sertificēti speciālisti, eksperti.</w:t>
      </w:r>
    </w:p>
    <w:p w14:paraId="399350EA"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Ja Līdzēji nevar vienoties par defektu novēršanu un ekspertu atzinumi ir atšķirīgi, strīdus situāciju risina tiesā pēc nekustamā īpašuma piekritības. </w:t>
      </w:r>
    </w:p>
    <w:p w14:paraId="6393F514" w14:textId="77777777" w:rsidR="001F324A" w:rsidRPr="00A25493" w:rsidRDefault="001F324A" w:rsidP="001F324A">
      <w:pPr>
        <w:widowControl w:val="0"/>
        <w:numPr>
          <w:ilvl w:val="1"/>
          <w:numId w:val="16"/>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Darbu izpildes un Darbu garantijas laikā Būvuzņēmējam ir pienākums atrast defektu cēloņus un iesniegt priekšlikumus defektu cēloņu un seku novēršanai. </w:t>
      </w:r>
    </w:p>
    <w:p w14:paraId="3E2DDDED" w14:textId="77777777" w:rsidR="001F324A" w:rsidRPr="00A25493" w:rsidRDefault="001F324A" w:rsidP="001F324A">
      <w:pPr>
        <w:widowControl w:val="0"/>
        <w:spacing w:after="0" w:line="240" w:lineRule="auto"/>
        <w:ind w:left="567"/>
        <w:jc w:val="both"/>
        <w:rPr>
          <w:rFonts w:ascii="Times New Roman" w:hAnsi="Times New Roman"/>
          <w:sz w:val="24"/>
          <w:szCs w:val="24"/>
        </w:rPr>
      </w:pPr>
    </w:p>
    <w:p w14:paraId="00A7A8E4" w14:textId="77777777" w:rsidR="001F324A" w:rsidRPr="00A25493" w:rsidRDefault="001F324A" w:rsidP="001F324A">
      <w:pPr>
        <w:widowControl w:val="0"/>
        <w:numPr>
          <w:ilvl w:val="0"/>
          <w:numId w:val="16"/>
        </w:numPr>
        <w:spacing w:after="0" w:line="240" w:lineRule="auto"/>
        <w:ind w:left="357" w:hanging="357"/>
        <w:jc w:val="center"/>
        <w:rPr>
          <w:rFonts w:ascii="Times New Roman" w:hAnsi="Times New Roman"/>
          <w:b/>
          <w:sz w:val="24"/>
          <w:szCs w:val="24"/>
        </w:rPr>
      </w:pPr>
      <w:r w:rsidRPr="00A25493">
        <w:rPr>
          <w:rFonts w:ascii="Times New Roman" w:hAnsi="Times New Roman"/>
          <w:b/>
          <w:bCs/>
          <w:sz w:val="24"/>
          <w:szCs w:val="24"/>
        </w:rPr>
        <w:t>APDROŠINĀŠANA UN NODROŠINĀJUMI</w:t>
      </w:r>
    </w:p>
    <w:p w14:paraId="3B06D37F" w14:textId="77777777" w:rsidR="001F324A" w:rsidRPr="00A25493" w:rsidRDefault="001F324A" w:rsidP="001F324A">
      <w:pPr>
        <w:widowControl w:val="0"/>
        <w:spacing w:after="0" w:line="240" w:lineRule="auto"/>
        <w:ind w:left="357"/>
        <w:rPr>
          <w:rFonts w:ascii="Times New Roman" w:hAnsi="Times New Roman"/>
          <w:b/>
          <w:sz w:val="24"/>
          <w:szCs w:val="24"/>
        </w:rPr>
      </w:pPr>
    </w:p>
    <w:p w14:paraId="0FEC9079" w14:textId="77777777" w:rsidR="001F324A" w:rsidRPr="007A157D" w:rsidRDefault="001F324A" w:rsidP="001F324A">
      <w:pPr>
        <w:pStyle w:val="Sarakstarindkopa"/>
        <w:widowControl w:val="0"/>
        <w:numPr>
          <w:ilvl w:val="1"/>
          <w:numId w:val="7"/>
        </w:numPr>
        <w:spacing w:after="0" w:line="240" w:lineRule="auto"/>
        <w:jc w:val="both"/>
        <w:rPr>
          <w:rFonts w:ascii="Times New Roman" w:eastAsia="Calibri" w:hAnsi="Times New Roman"/>
          <w:bCs/>
          <w:sz w:val="24"/>
          <w:szCs w:val="24"/>
          <w:lang w:eastAsia="ar-SA"/>
        </w:rPr>
      </w:pPr>
      <w:r w:rsidRPr="007A157D">
        <w:rPr>
          <w:rFonts w:ascii="Times New Roman" w:hAnsi="Times New Roman"/>
          <w:sz w:val="24"/>
          <w:szCs w:val="24"/>
        </w:rPr>
        <w:t>Būvuzņēmējs pirms Darbu uzsākšanas un līdz Būvobjekta nodošanai ekspluatācijā, nodrošina, ka saskaņā ar Ministru kabineta 19.08.2014. noteikumiem Nr.502 „</w:t>
      </w:r>
      <w:r w:rsidRPr="007A157D">
        <w:rPr>
          <w:rFonts w:ascii="Times New Roman" w:hAnsi="Times New Roman"/>
          <w:bCs/>
          <w:sz w:val="24"/>
          <w:szCs w:val="24"/>
        </w:rPr>
        <w:t xml:space="preserve">Noteikumi par </w:t>
      </w:r>
      <w:proofErr w:type="spellStart"/>
      <w:r w:rsidRPr="007A157D">
        <w:rPr>
          <w:rFonts w:ascii="Times New Roman" w:hAnsi="Times New Roman"/>
          <w:bCs/>
          <w:sz w:val="24"/>
          <w:szCs w:val="24"/>
        </w:rPr>
        <w:t>būvspeciālistu</w:t>
      </w:r>
      <w:proofErr w:type="spellEnd"/>
      <w:r w:rsidRPr="007A157D">
        <w:rPr>
          <w:rFonts w:ascii="Times New Roman" w:hAnsi="Times New Roman"/>
          <w:bCs/>
          <w:sz w:val="24"/>
          <w:szCs w:val="24"/>
        </w:rPr>
        <w:t xml:space="preserve"> un būvdarbu veicēju civiltiesiskās atbildības obligāto apdrošināšanu</w:t>
      </w:r>
      <w:r w:rsidRPr="007A157D">
        <w:rPr>
          <w:rFonts w:ascii="Times New Roman" w:hAnsi="Times New Roman"/>
          <w:sz w:val="24"/>
          <w:szCs w:val="24"/>
        </w:rPr>
        <w:t xml:space="preserve">” nepārtraukti visā Līguma darbības laikā, tam būs Būvuzņēmēja darbības un </w:t>
      </w:r>
      <w:proofErr w:type="spellStart"/>
      <w:r w:rsidRPr="007A157D">
        <w:rPr>
          <w:rFonts w:ascii="Times New Roman" w:hAnsi="Times New Roman"/>
          <w:sz w:val="24"/>
          <w:szCs w:val="24"/>
        </w:rPr>
        <w:t>būvspeciālistu</w:t>
      </w:r>
      <w:proofErr w:type="spellEnd"/>
      <w:r w:rsidRPr="007A157D">
        <w:rPr>
          <w:rFonts w:ascii="Times New Roman" w:hAnsi="Times New Roman"/>
          <w:sz w:val="24"/>
          <w:szCs w:val="24"/>
        </w:rPr>
        <w:t xml:space="preserve"> darbības </w:t>
      </w:r>
      <w:r w:rsidRPr="007A157D">
        <w:rPr>
          <w:rFonts w:ascii="Times New Roman" w:hAnsi="Times New Roman"/>
          <w:b/>
          <w:sz w:val="24"/>
          <w:szCs w:val="24"/>
        </w:rPr>
        <w:t xml:space="preserve">civiltiesiskās atbildības apdrošināšanas polise </w:t>
      </w:r>
      <w:r w:rsidRPr="007A157D">
        <w:rPr>
          <w:rFonts w:ascii="Times New Roman" w:hAnsi="Times New Roman"/>
          <w:sz w:val="24"/>
          <w:szCs w:val="24"/>
        </w:rPr>
        <w:t xml:space="preserve">(turpmāk tekstā-Polise), kas paredz atlīdzības apmēru atbilstoši normatīvajos aktos noteiktajām prasībām par iespējamiem trešajām personām nodarītajiem zaudējumiem. Minimālais Atbildības limits būvdarbu vadītājam un Būvuzņēmējam </w:t>
      </w:r>
      <w:r w:rsidRPr="007A157D">
        <w:rPr>
          <w:rFonts w:ascii="Times New Roman" w:hAnsi="Times New Roman"/>
          <w:sz w:val="24"/>
          <w:szCs w:val="24"/>
        </w:rPr>
        <w:lastRenderedPageBreak/>
        <w:t>ne mazāks par 10% no Līguma summas.</w:t>
      </w:r>
    </w:p>
    <w:p w14:paraId="016F2F07" w14:textId="77777777" w:rsidR="001F324A" w:rsidRPr="00A25493" w:rsidRDefault="001F324A" w:rsidP="001F324A">
      <w:pPr>
        <w:pStyle w:val="Sarakstarindkopa"/>
        <w:widowControl w:val="0"/>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Apdrošināšanas polise iesniedzama Pasūtītājam Līguma 4.2. punktā noteiktajā termiņā. Gadījumā, ja iesniegtās/to polises/</w:t>
      </w:r>
      <w:proofErr w:type="spellStart"/>
      <w:r w:rsidRPr="00A25493">
        <w:rPr>
          <w:rFonts w:ascii="Times New Roman" w:hAnsi="Times New Roman"/>
          <w:sz w:val="24"/>
          <w:szCs w:val="24"/>
        </w:rPr>
        <w:t>šu</w:t>
      </w:r>
      <w:proofErr w:type="spellEnd"/>
      <w:r w:rsidRPr="00A25493">
        <w:rPr>
          <w:rFonts w:ascii="Times New Roman" w:hAnsi="Times New Roman"/>
          <w:sz w:val="24"/>
          <w:szCs w:val="24"/>
        </w:rPr>
        <w:t xml:space="preserve"> derīguma termiņš ir īsāks par 30 dienām, skaitot no līguma noslēgšanas dienas , tad Būvuzņēmējam ir jāiesniedz tās pagarinājums vai jauna ne vēlāk kā 10 dienas pirms polises/</w:t>
      </w:r>
      <w:proofErr w:type="spellStart"/>
      <w:r w:rsidRPr="00A25493">
        <w:rPr>
          <w:rFonts w:ascii="Times New Roman" w:hAnsi="Times New Roman"/>
          <w:sz w:val="24"/>
          <w:szCs w:val="24"/>
        </w:rPr>
        <w:t>šu</w:t>
      </w:r>
      <w:proofErr w:type="spellEnd"/>
      <w:r w:rsidRPr="00A25493">
        <w:rPr>
          <w:rFonts w:ascii="Times New Roman" w:hAnsi="Times New Roman"/>
          <w:sz w:val="24"/>
          <w:szCs w:val="24"/>
        </w:rPr>
        <w:t xml:space="preserve"> derīguma termiņa beigām.</w:t>
      </w:r>
    </w:p>
    <w:p w14:paraId="216BD472" w14:textId="77777777" w:rsidR="001F324A" w:rsidRPr="00A25493" w:rsidRDefault="001F324A" w:rsidP="001F324A">
      <w:pPr>
        <w:pStyle w:val="Sarakstarindkopa"/>
        <w:widowControl w:val="0"/>
        <w:numPr>
          <w:ilvl w:val="2"/>
          <w:numId w:val="7"/>
        </w:numPr>
        <w:shd w:val="clear" w:color="auto" w:fill="FFFFFF"/>
        <w:tabs>
          <w:tab w:val="left" w:pos="-3402"/>
        </w:tabs>
        <w:spacing w:after="0" w:line="240" w:lineRule="auto"/>
        <w:ind w:left="567" w:firstLine="0"/>
        <w:jc w:val="both"/>
        <w:rPr>
          <w:rFonts w:ascii="Times New Roman" w:hAnsi="Times New Roman"/>
          <w:sz w:val="24"/>
          <w:szCs w:val="24"/>
        </w:rPr>
      </w:pPr>
      <w:r w:rsidRPr="00A25493">
        <w:rPr>
          <w:rFonts w:ascii="Times New Roman" w:hAnsi="Times New Roman"/>
          <w:sz w:val="24"/>
          <w:szCs w:val="24"/>
        </w:rPr>
        <w:t>Ja Būvuzņēmējs neiesniedz iepriekš minēto polisi/es noteiktajā termiņā, Pasūtītājam ir tiesības iekasēt no Būvuzņēmēja līgumsodu 0,01%, bet ne vairāk kā 10 % no Līguma summas, par katru nokavēto dienu.</w:t>
      </w:r>
      <w:r w:rsidRPr="00A25493">
        <w:rPr>
          <w:rFonts w:ascii="Times New Roman" w:hAnsi="Times New Roman"/>
          <w:i/>
          <w:sz w:val="24"/>
          <w:szCs w:val="24"/>
        </w:rPr>
        <w:t xml:space="preserve"> </w:t>
      </w:r>
      <w:r w:rsidRPr="00A25493">
        <w:rPr>
          <w:rFonts w:ascii="Times New Roman" w:hAnsi="Times New Roman"/>
          <w:sz w:val="24"/>
          <w:szCs w:val="24"/>
        </w:rPr>
        <w:t xml:space="preserve">Līgumsoda samaksa neatbrīvo Būvuzņēmēju no saistību izpildes. Šī punkta iestāšanās gadījumā Būvuzņēmējs nav tiesīgs uzsākt Darbu izpildi un šāds Būvuzņēmēja nokavējums nedod tam tiesības prasīt Darbu izpildes termiņa pagarinājumu  </w:t>
      </w:r>
    </w:p>
    <w:p w14:paraId="40C1D608" w14:textId="77777777" w:rsidR="001F324A" w:rsidRPr="00A25493" w:rsidRDefault="001F324A" w:rsidP="001F324A">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Ja tiek pagarināts Darbu izpildes termiņš vai arī Darbi tiek turpināti pēc Darbu nodošanas termiņa, Būvuzņēmējam ne vēlāk, kā 10 (desmit) darba dienu laikā pirms polises/</w:t>
      </w:r>
      <w:proofErr w:type="spellStart"/>
      <w:r w:rsidRPr="00A25493">
        <w:rPr>
          <w:rFonts w:ascii="Times New Roman" w:hAnsi="Times New Roman"/>
          <w:sz w:val="24"/>
          <w:szCs w:val="24"/>
        </w:rPr>
        <w:t>šu</w:t>
      </w:r>
      <w:proofErr w:type="spellEnd"/>
      <w:r w:rsidRPr="00A25493">
        <w:rPr>
          <w:rFonts w:ascii="Times New Roman" w:hAnsi="Times New Roman"/>
          <w:sz w:val="24"/>
          <w:szCs w:val="24"/>
        </w:rPr>
        <w:t xml:space="preserve"> termiņa beigām ir jāiesniedz Pasūtītājam apdrošināšanas polise ar spēkā esošu darbības termiņu līdz </w:t>
      </w:r>
      <w:r>
        <w:rPr>
          <w:rFonts w:ascii="Times New Roman" w:hAnsi="Times New Roman"/>
          <w:sz w:val="24"/>
          <w:szCs w:val="24"/>
        </w:rPr>
        <w:t>Objekt</w:t>
      </w:r>
      <w:r w:rsidRPr="00A25493">
        <w:rPr>
          <w:rFonts w:ascii="Times New Roman" w:hAnsi="Times New Roman"/>
          <w:sz w:val="24"/>
          <w:szCs w:val="24"/>
        </w:rPr>
        <w:t xml:space="preserve"> pieņemšan</w:t>
      </w:r>
      <w:r>
        <w:rPr>
          <w:rFonts w:ascii="Times New Roman" w:hAnsi="Times New Roman"/>
          <w:sz w:val="24"/>
          <w:szCs w:val="24"/>
        </w:rPr>
        <w:t>ai</w:t>
      </w:r>
      <w:r w:rsidRPr="00A25493">
        <w:rPr>
          <w:rFonts w:ascii="Times New Roman" w:hAnsi="Times New Roman"/>
          <w:sz w:val="24"/>
          <w:szCs w:val="24"/>
        </w:rPr>
        <w:t xml:space="preserve"> ekspluatācijā. Ja Būvuzņēmējs nav savlaicīgi iesniedzis apdrošināšanas polisi ar spēkā esošu darbības termiņu, viņam nav tiesības turpināt Darbus objektā un šāds Darbu kavējums nav par pamatu Darbu izpildes termiņa pagarinājumam, un Pasūtītājs ir tiesīgs no Būvuzņēmēja iekasēt līgumsodu 0.01% apmērā no līguma summas par katru kavējuma kalendāro dienu, bet ne vairāk kā 10 % no Līguma summas.</w:t>
      </w:r>
    </w:p>
    <w:p w14:paraId="673CD439" w14:textId="77777777" w:rsidR="001F324A" w:rsidRPr="00D0363F" w:rsidRDefault="001F324A" w:rsidP="001F324A">
      <w:pPr>
        <w:pStyle w:val="Sarakstarindkopa"/>
        <w:numPr>
          <w:ilvl w:val="1"/>
          <w:numId w:val="7"/>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Līguma saistību izpildes nodrošināšanai tiek noteikts </w:t>
      </w:r>
      <w:r w:rsidRPr="00A25493">
        <w:rPr>
          <w:rFonts w:ascii="Times New Roman" w:hAnsi="Times New Roman"/>
          <w:b/>
          <w:sz w:val="24"/>
          <w:szCs w:val="24"/>
        </w:rPr>
        <w:t>līgumsaistību izpildes nodrošinājums 10%</w:t>
      </w:r>
      <w:r w:rsidRPr="00A25493">
        <w:rPr>
          <w:rFonts w:ascii="Times New Roman" w:hAnsi="Times New Roman"/>
          <w:sz w:val="24"/>
          <w:szCs w:val="24"/>
        </w:rPr>
        <w:t xml:space="preserve"> apmērā no Līguma summas, kas Būvuzņēmējam jānoformē apdrošināšanas sabiedrības vai bankas </w:t>
      </w:r>
      <w:r w:rsidRPr="00D0363F">
        <w:rPr>
          <w:rFonts w:ascii="Times New Roman" w:hAnsi="Times New Roman"/>
          <w:sz w:val="24"/>
          <w:szCs w:val="24"/>
        </w:rPr>
        <w:t xml:space="preserve">garantijas formā un jāiesniedz Pasūtītājam 5 (piecu) darba dienu laikā pēc Līguma spēkā stāšanās dienas. Līgumsaistību izpildes nodrošinājuma termiņam jābūt ne </w:t>
      </w:r>
      <w:r w:rsidRPr="00D0363F">
        <w:rPr>
          <w:rFonts w:ascii="Times New Roman" w:hAnsi="Times New Roman"/>
          <w:b/>
          <w:sz w:val="24"/>
          <w:szCs w:val="24"/>
        </w:rPr>
        <w:t xml:space="preserve">īsākam kā </w:t>
      </w:r>
      <w:r>
        <w:rPr>
          <w:rFonts w:ascii="Times New Roman" w:hAnsi="Times New Roman"/>
          <w:b/>
          <w:sz w:val="24"/>
          <w:szCs w:val="24"/>
        </w:rPr>
        <w:t>līdz Būvobjekta pieņemšanai ekspluatācijā,</w:t>
      </w:r>
      <w:r w:rsidRPr="00D0363F">
        <w:rPr>
          <w:rFonts w:ascii="Times New Roman" w:hAnsi="Times New Roman"/>
          <w:b/>
          <w:sz w:val="24"/>
          <w:szCs w:val="24"/>
        </w:rPr>
        <w:t xml:space="preserve"> </w:t>
      </w:r>
      <w:r w:rsidRPr="00D0363F">
        <w:rPr>
          <w:rFonts w:ascii="Times New Roman" w:hAnsi="Times New Roman"/>
          <w:sz w:val="24"/>
          <w:szCs w:val="24"/>
        </w:rPr>
        <w:t>papildus pieskaitot vēl 30 dienas. Tās teksts iepriekš jāsaskaņo ar Pasūtītāju.</w:t>
      </w:r>
    </w:p>
    <w:p w14:paraId="23A672AA" w14:textId="77777777" w:rsidR="001F324A" w:rsidRPr="00A25493" w:rsidRDefault="001F324A" w:rsidP="001F324A">
      <w:pPr>
        <w:pStyle w:val="Sarakstarindkopa"/>
        <w:widowControl w:val="0"/>
        <w:numPr>
          <w:ilvl w:val="2"/>
          <w:numId w:val="7"/>
        </w:numPr>
        <w:shd w:val="clear" w:color="auto" w:fill="FFFFFF"/>
        <w:tabs>
          <w:tab w:val="left" w:pos="-3402"/>
        </w:tabs>
        <w:spacing w:after="0" w:line="240" w:lineRule="auto"/>
        <w:ind w:left="1276" w:hanging="709"/>
        <w:jc w:val="both"/>
        <w:rPr>
          <w:rFonts w:ascii="Times New Roman" w:hAnsi="Times New Roman"/>
          <w:sz w:val="24"/>
          <w:szCs w:val="24"/>
        </w:rPr>
      </w:pPr>
      <w:r w:rsidRPr="00D0363F">
        <w:rPr>
          <w:rFonts w:ascii="Times New Roman" w:hAnsi="Times New Roman"/>
          <w:sz w:val="24"/>
          <w:szCs w:val="24"/>
        </w:rPr>
        <w:t>Ja Būvuzņēmējs neiesniedz iepriekš minēto apdrošināšanas sabiedrības vai bankas garantiju noteiktajā termiņā</w:t>
      </w:r>
      <w:r w:rsidRPr="00A25493">
        <w:rPr>
          <w:rFonts w:ascii="Times New Roman" w:hAnsi="Times New Roman"/>
          <w:sz w:val="24"/>
          <w:szCs w:val="24"/>
        </w:rPr>
        <w:t xml:space="preserve">, Būvuzņēmējam tiek aprēķināts līgumsods 0,01% no Līguma summas par katru nokavēto dienu, bet ne vairāk kā 10 % no Līguma summas. Līgumsoda samaksa neatbrīvo Būvuzņēmēju no saistību izpildes. Šādā gadījumā Būvuzņēmējs nav tiesīgs veikt Darbus, un šāds Būvuzņēmēja nokavējums nedod tam tiesības prasīt Darbu izpildes termiņa pagarinājumu  </w:t>
      </w:r>
    </w:p>
    <w:p w14:paraId="4389A313" w14:textId="77777777" w:rsidR="001F324A" w:rsidRPr="00A25493" w:rsidRDefault="001F324A" w:rsidP="001F324A">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Ja tiek pagarināts Darbu izpildes termiņš, vai arī Darbi tiek turpināti pēc Darbu nodošanas termiņa, Būvuzņēmējam ne vēlāk, kā 10 (desmit) darba dienu laikā pirms Līguma 11.2.punktā norādītās līgumsaistību izpildes garantijas termiņa beigām ir jāiesniedz Pasūtītājam līgumsaistību izpildes garantija (vai tās pagarinājums), ar spēkā esošu darbības termiņu līdz </w:t>
      </w:r>
      <w:r>
        <w:rPr>
          <w:rFonts w:ascii="Times New Roman" w:hAnsi="Times New Roman"/>
          <w:sz w:val="24"/>
          <w:szCs w:val="24"/>
        </w:rPr>
        <w:t>B</w:t>
      </w:r>
      <w:r w:rsidRPr="00A25493">
        <w:rPr>
          <w:rFonts w:ascii="Times New Roman" w:hAnsi="Times New Roman"/>
          <w:sz w:val="24"/>
          <w:szCs w:val="24"/>
        </w:rPr>
        <w:t>ūv</w:t>
      </w:r>
      <w:r>
        <w:rPr>
          <w:rFonts w:ascii="Times New Roman" w:hAnsi="Times New Roman"/>
          <w:sz w:val="24"/>
          <w:szCs w:val="24"/>
        </w:rPr>
        <w:t>objekta</w:t>
      </w:r>
      <w:r w:rsidRPr="00A25493">
        <w:rPr>
          <w:rFonts w:ascii="Times New Roman" w:hAnsi="Times New Roman"/>
          <w:sz w:val="24"/>
          <w:szCs w:val="24"/>
        </w:rPr>
        <w:t xml:space="preserve"> pieņemšan</w:t>
      </w:r>
      <w:r>
        <w:rPr>
          <w:rFonts w:ascii="Times New Roman" w:hAnsi="Times New Roman"/>
          <w:sz w:val="24"/>
          <w:szCs w:val="24"/>
        </w:rPr>
        <w:t xml:space="preserve">ai </w:t>
      </w:r>
      <w:r w:rsidRPr="00A25493">
        <w:rPr>
          <w:rFonts w:ascii="Times New Roman" w:hAnsi="Times New Roman"/>
          <w:sz w:val="24"/>
          <w:szCs w:val="24"/>
        </w:rPr>
        <w:t>ekspluatācijā</w:t>
      </w:r>
      <w:r>
        <w:rPr>
          <w:rFonts w:ascii="Times New Roman" w:hAnsi="Times New Roman"/>
          <w:sz w:val="24"/>
          <w:szCs w:val="24"/>
        </w:rPr>
        <w:t>.</w:t>
      </w:r>
      <w:r w:rsidRPr="00A25493">
        <w:rPr>
          <w:rFonts w:ascii="Times New Roman" w:hAnsi="Times New Roman"/>
          <w:sz w:val="24"/>
          <w:szCs w:val="24"/>
        </w:rPr>
        <w:t xml:space="preserve"> Ja Būvuzņēmējs nav noteiktajā termiņā iesniedzis līgumsaistību izpildes garantiju vai tās termiņu pagarinājumu Būvuzņēmējam tiek aprēķināts līgumsods 0,01% no Līguma summas par katru nokavēto dienu, bet ne vairāk kā 10 % no Līguma summas. Šādā gadījumā Būvuzņēmējs nav tiesīgs veikt Darbus, un šāds Būvuzņēmēja nokavējums nedod tam tiesības prasīt Darbu izpildes termiņa pagarinājumu.   Līgumsoda samaksa neatbrīvo Būvuzņēmēju no saistību izpildes.</w:t>
      </w:r>
    </w:p>
    <w:p w14:paraId="1241D60A" w14:textId="77777777" w:rsidR="001F324A" w:rsidRPr="00A25493" w:rsidRDefault="001F324A" w:rsidP="001F324A">
      <w:pPr>
        <w:pStyle w:val="Sarakstarindkopa"/>
        <w:numPr>
          <w:ilvl w:val="2"/>
          <w:numId w:val="7"/>
        </w:numPr>
        <w:spacing w:after="0" w:line="240" w:lineRule="auto"/>
        <w:ind w:left="1276" w:hanging="709"/>
        <w:jc w:val="both"/>
        <w:rPr>
          <w:rFonts w:ascii="Times New Roman" w:hAnsi="Times New Roman"/>
          <w:sz w:val="24"/>
          <w:szCs w:val="24"/>
        </w:rPr>
      </w:pPr>
      <w:r w:rsidRPr="00A25493">
        <w:rPr>
          <w:rFonts w:ascii="Times New Roman" w:hAnsi="Times New Roman"/>
          <w:sz w:val="24"/>
          <w:szCs w:val="24"/>
        </w:rPr>
        <w:t xml:space="preserve"> Būvuzņēmējam, pēc Līguma stāšanās spēkā 5 (piecu) darba dienu laikā ir jāiesniedz visu risku apdrošināšanas polise ( 100% apmērā no Līguma summas bez PVN) un dokuments, kas apliecina apdrošināšanas prēmijas apmaksu, kopijas, apdrošinot Būvuzņēmēja, t.sk., tā piesaistīto apakšuzņēmēju veicamos būvdarbus, ieskaitot visas iekārtas, materiālus, darba algas, nodokļus, par apdrošināšanas summu, kas nav mazāka par kopējo Līguma summu un  kuras teksts iepriekš jāsaskaņo ar pasūtītāju. Šajā punktā minētajai polisei jābūt spēkā visā būvdarbu veikšanas laikā. Polisē ir jābūt norādei uz Būvobjektu. Gadījumā, ja Būvuzņēmējs nav noteiktajā termiņā iesniedzis visu risku apdrošināšanas polisi Būvuzņēmējam tiek aprēķināts līgumsods 0,01% no Līguma summas par katru nokavēto dienu, bet ne vairāk kā 10 % no Līguma summas. Šādā gadījumā Būvuzņēmējs nav tiesīgs veikt Darbus, un šāds Būvuzņēmēja nokavējums nedod tam tiesības prasīt </w:t>
      </w:r>
      <w:r w:rsidRPr="00A25493">
        <w:rPr>
          <w:rFonts w:ascii="Times New Roman" w:hAnsi="Times New Roman"/>
          <w:sz w:val="24"/>
          <w:szCs w:val="24"/>
        </w:rPr>
        <w:lastRenderedPageBreak/>
        <w:t>Darbu izpildes termiņa pagarinājumu.   Līgumsoda samaksa neatbrīvo Būvuzņēmēju no saistību izpildes.</w:t>
      </w:r>
    </w:p>
    <w:p w14:paraId="02BCF1B6" w14:textId="77777777" w:rsidR="001F324A" w:rsidRPr="00A25493" w:rsidRDefault="001F324A" w:rsidP="001F324A">
      <w:pPr>
        <w:pStyle w:val="Sarakstarindkopa"/>
        <w:keepNext/>
        <w:keepLines/>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Ja pēc Objekta pieņemšanas-nodošanas akta abpusējas parakstīšanas, Būvuzņēmējs iesniedz Pasūtītājam Garantijas perioda saistību izpildes nodrošinājumu bankas/apdrošināšanas sabiedrības galvojuma/garantijas formā un atbilstošu rēķinu, Pasūtītājs atmaksāt Būvuzņēmējam visu Ieturējuma naudu 15 (piecpadsmit) darba dienu laikā kopā ar galīgo norēķinu.</w:t>
      </w:r>
    </w:p>
    <w:p w14:paraId="25918FD0" w14:textId="77777777" w:rsidR="001F324A" w:rsidRPr="00A25493" w:rsidRDefault="001F324A" w:rsidP="001F324A">
      <w:pPr>
        <w:pStyle w:val="Sarakstarindkopa"/>
        <w:widowControl w:val="0"/>
        <w:numPr>
          <w:ilvl w:val="1"/>
          <w:numId w:val="7"/>
        </w:numPr>
        <w:shd w:val="clear" w:color="auto" w:fill="FFFFFF"/>
        <w:tabs>
          <w:tab w:val="left" w:pos="-3402"/>
        </w:tabs>
        <w:overflowPunct w:val="0"/>
        <w:autoSpaceDE w:val="0"/>
        <w:autoSpaceDN w:val="0"/>
        <w:adjustRightInd w:val="0"/>
        <w:spacing w:after="0" w:line="240" w:lineRule="auto"/>
        <w:jc w:val="both"/>
        <w:rPr>
          <w:rFonts w:ascii="Times New Roman" w:hAnsi="Times New Roman"/>
          <w:sz w:val="24"/>
          <w:szCs w:val="24"/>
        </w:rPr>
      </w:pPr>
      <w:r w:rsidRPr="00A25493">
        <w:rPr>
          <w:rFonts w:ascii="Times New Roman" w:hAnsi="Times New Roman"/>
          <w:sz w:val="24"/>
          <w:szCs w:val="24"/>
        </w:rPr>
        <w:t xml:space="preserve">Darbu garantijas un Darbu garantijas laikā atklāto defektu un trūkumu novēršanas nodrošināšanai tiek noteikts </w:t>
      </w:r>
      <w:r w:rsidRPr="00A25493">
        <w:rPr>
          <w:rFonts w:ascii="Times New Roman" w:hAnsi="Times New Roman"/>
          <w:b/>
          <w:sz w:val="24"/>
          <w:szCs w:val="24"/>
        </w:rPr>
        <w:t>Darbu garantijas nodrošinājums 5% apmērā</w:t>
      </w:r>
      <w:r w:rsidRPr="00A25493">
        <w:rPr>
          <w:rFonts w:ascii="Times New Roman" w:hAnsi="Times New Roman"/>
          <w:sz w:val="24"/>
          <w:szCs w:val="24"/>
        </w:rPr>
        <w:t xml:space="preserve"> no Līguma summas, kas Būvuzņēmējam ir jānoformē kā pirmā pieprasījuma beznosacījuma garantijas laika bankas vai apdrošināšanas sabiedrības garantija</w:t>
      </w:r>
      <w:r>
        <w:rPr>
          <w:rFonts w:ascii="Times New Roman" w:hAnsi="Times New Roman"/>
          <w:sz w:val="24"/>
          <w:szCs w:val="24"/>
        </w:rPr>
        <w:t xml:space="preserve"> </w:t>
      </w:r>
    </w:p>
    <w:p w14:paraId="5C46D6FC" w14:textId="77777777" w:rsidR="001F324A" w:rsidRPr="00A25493" w:rsidRDefault="001F324A" w:rsidP="001F324A">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Darbu garantijas laika nodrošinājums ir jāiesniedz Pasūtītājam 5 (piecu) darba dienu laikā pēc Objekta nodošanas pieņemšanas </w:t>
      </w:r>
      <w:r>
        <w:rPr>
          <w:rFonts w:ascii="Times New Roman" w:hAnsi="Times New Roman"/>
          <w:sz w:val="24"/>
          <w:szCs w:val="24"/>
        </w:rPr>
        <w:t>ekspluatācijā dienas</w:t>
      </w:r>
    </w:p>
    <w:p w14:paraId="24B269C6" w14:textId="77777777" w:rsidR="001F324A" w:rsidRPr="00A25493" w:rsidRDefault="001F324A" w:rsidP="001F324A">
      <w:pPr>
        <w:pStyle w:val="Sarakstarindkopa"/>
        <w:widowControl w:val="0"/>
        <w:numPr>
          <w:ilvl w:val="2"/>
          <w:numId w:val="7"/>
        </w:numPr>
        <w:shd w:val="clear" w:color="auto" w:fill="FFFFFF"/>
        <w:tabs>
          <w:tab w:val="left" w:pos="-3402"/>
        </w:tabs>
        <w:overflowPunct w:val="0"/>
        <w:autoSpaceDE w:val="0"/>
        <w:autoSpaceDN w:val="0"/>
        <w:adjustRightInd w:val="0"/>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Garantijas nodrošinājumam jābūt spēkā vismaz </w:t>
      </w:r>
      <w:r>
        <w:rPr>
          <w:rFonts w:ascii="Times New Roman" w:hAnsi="Times New Roman"/>
          <w:sz w:val="24"/>
          <w:szCs w:val="24"/>
        </w:rPr>
        <w:t>36</w:t>
      </w:r>
      <w:r w:rsidRPr="00A25493">
        <w:rPr>
          <w:rFonts w:ascii="Times New Roman" w:hAnsi="Times New Roman"/>
          <w:sz w:val="24"/>
          <w:szCs w:val="24"/>
        </w:rPr>
        <w:t xml:space="preserve"> (</w:t>
      </w:r>
      <w:r>
        <w:rPr>
          <w:rFonts w:ascii="Times New Roman" w:hAnsi="Times New Roman"/>
          <w:sz w:val="24"/>
          <w:szCs w:val="24"/>
        </w:rPr>
        <w:t>trīsdesmit seši</w:t>
      </w:r>
      <w:r w:rsidRPr="00A25493">
        <w:rPr>
          <w:rFonts w:ascii="Times New Roman" w:hAnsi="Times New Roman"/>
          <w:sz w:val="24"/>
          <w:szCs w:val="24"/>
        </w:rPr>
        <w:t xml:space="preserve">) kalendārie mēneši + 20 (divdesmit) dienas, no Objekta </w:t>
      </w:r>
      <w:r>
        <w:rPr>
          <w:rFonts w:ascii="Times New Roman" w:hAnsi="Times New Roman"/>
          <w:sz w:val="24"/>
          <w:szCs w:val="24"/>
        </w:rPr>
        <w:t>pieņemšanas ekspluatācijā dienas</w:t>
      </w:r>
    </w:p>
    <w:p w14:paraId="6B909DCE" w14:textId="77777777" w:rsidR="001F324A" w:rsidRPr="00A25493" w:rsidRDefault="001F324A" w:rsidP="001F324A">
      <w:pPr>
        <w:pStyle w:val="Sarakstarindkopa"/>
        <w:numPr>
          <w:ilvl w:val="2"/>
          <w:numId w:val="7"/>
        </w:numPr>
        <w:overflowPunct w:val="0"/>
        <w:autoSpaceDE w:val="0"/>
        <w:autoSpaceDN w:val="0"/>
        <w:adjustRightInd w:val="0"/>
        <w:spacing w:after="0" w:line="240" w:lineRule="auto"/>
        <w:ind w:hanging="294"/>
        <w:jc w:val="both"/>
        <w:rPr>
          <w:rFonts w:ascii="Times New Roman" w:hAnsi="Times New Roman"/>
          <w:sz w:val="24"/>
          <w:szCs w:val="24"/>
        </w:rPr>
      </w:pPr>
      <w:r w:rsidRPr="00A25493">
        <w:rPr>
          <w:rFonts w:ascii="Times New Roman" w:hAnsi="Times New Roman"/>
          <w:sz w:val="24"/>
          <w:szCs w:val="24"/>
        </w:rPr>
        <w:t xml:space="preserve"> Ja līgums tiek lauzts pirms termiņa, garantijas laiks tiek skaitīts no Darbu nodošanas pieņemšanas akta abpusējas parakstīšanas dienas  un attiecas uz kvalitatīvi veiktiem Darbiem, tai skaitā, būvmateriāliem, konstrukcijām un tehnoloģijām, kuru pabeigšana noformēta ar segto darbu pieņemšanas aktiem .</w:t>
      </w:r>
    </w:p>
    <w:p w14:paraId="2602CF9D" w14:textId="77777777" w:rsidR="001F324A" w:rsidRPr="00A25493" w:rsidRDefault="001F324A" w:rsidP="001F324A">
      <w:pPr>
        <w:pStyle w:val="Sarakstarindkopa"/>
        <w:widowControl w:val="0"/>
        <w:numPr>
          <w:ilvl w:val="1"/>
          <w:numId w:val="7"/>
        </w:numPr>
        <w:shd w:val="clear" w:color="auto" w:fill="FFFFFF"/>
        <w:tabs>
          <w:tab w:val="left" w:pos="-3402"/>
        </w:tabs>
        <w:spacing w:after="0" w:line="240" w:lineRule="auto"/>
        <w:ind w:hanging="786"/>
        <w:jc w:val="both"/>
        <w:rPr>
          <w:rFonts w:ascii="Times New Roman" w:hAnsi="Times New Roman"/>
          <w:sz w:val="24"/>
          <w:szCs w:val="24"/>
        </w:rPr>
      </w:pPr>
      <w:r w:rsidRPr="00A25493">
        <w:rPr>
          <w:rFonts w:ascii="Times New Roman" w:hAnsi="Times New Roman"/>
          <w:sz w:val="24"/>
          <w:szCs w:val="24"/>
        </w:rPr>
        <w:t>Ja Būvuzņēmēja darbības vai bezdarbības rezultātā, veicot Līgumā noteiktos Darbus, tiek bojāta trešo personu un/vai Pasūtītāja manta vai nodarīta kaitējums trešo personu un/vai Pasūtītāja pārstāvju dzīvībai un veselībai un tādejādi radīto zaudējumu apmērs pārsniedz Būvuzņēmēja civiltiesiskās apdrošināšanas un/vai Būvuzņēmēja visu risku, apdrošināšanas robežas, tad visus un jebkādus radītos zaudējumu un kompensācijas, kuras nesedz apdrošināšana, sedz Būvuzņēmējs uz sava rēķina, kā arī Būvuzņēmējs uzņemas risku visu un jebkādu atbildību par nodarījumu.</w:t>
      </w:r>
    </w:p>
    <w:p w14:paraId="54E3838A" w14:textId="77777777" w:rsidR="001F324A" w:rsidRPr="00A25493" w:rsidRDefault="001F324A" w:rsidP="001F324A">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Lai Būvuzņēmējs saņemtu </w:t>
      </w:r>
      <w:r w:rsidRPr="00D0363F">
        <w:rPr>
          <w:rFonts w:ascii="Times New Roman" w:hAnsi="Times New Roman"/>
          <w:sz w:val="24"/>
          <w:szCs w:val="24"/>
        </w:rPr>
        <w:t xml:space="preserve">Līguma 2.3.1. punktā noteikto avansa maksājumu, tad Būvuzņēmējam ir jāiesniedz Pasūtītājam </w:t>
      </w:r>
      <w:r w:rsidRPr="00D0363F">
        <w:rPr>
          <w:rFonts w:ascii="Times New Roman" w:hAnsi="Times New Roman"/>
          <w:b/>
          <w:sz w:val="24"/>
          <w:szCs w:val="24"/>
        </w:rPr>
        <w:t>avansa maksājuma garantija</w:t>
      </w:r>
      <w:r w:rsidRPr="00D0363F">
        <w:rPr>
          <w:rFonts w:ascii="Times New Roman" w:hAnsi="Times New Roman"/>
          <w:sz w:val="24"/>
          <w:szCs w:val="24"/>
        </w:rPr>
        <w:t xml:space="preserve">, kas jānoformē apdrošināšanas sabiedrības vai bankas garantijas formā, ietverot sekojošus obligātos noteikumus: garantija izsniegta par pilnu avansa summu ar termiņu ne īsāku kā līdz </w:t>
      </w:r>
      <w:r>
        <w:rPr>
          <w:rFonts w:ascii="Times New Roman" w:hAnsi="Times New Roman"/>
          <w:sz w:val="24"/>
          <w:szCs w:val="24"/>
        </w:rPr>
        <w:t xml:space="preserve">Būvobjekta </w:t>
      </w:r>
      <w:r w:rsidRPr="00D0363F">
        <w:rPr>
          <w:rFonts w:ascii="Times New Roman" w:hAnsi="Times New Roman"/>
          <w:sz w:val="24"/>
          <w:szCs w:val="24"/>
        </w:rPr>
        <w:t>pieņemšan</w:t>
      </w:r>
      <w:r>
        <w:rPr>
          <w:rFonts w:ascii="Times New Roman" w:hAnsi="Times New Roman"/>
          <w:sz w:val="24"/>
          <w:szCs w:val="24"/>
        </w:rPr>
        <w:t>ai</w:t>
      </w:r>
      <w:r w:rsidRPr="00D0363F">
        <w:rPr>
          <w:rFonts w:ascii="Times New Roman" w:hAnsi="Times New Roman"/>
          <w:sz w:val="24"/>
          <w:szCs w:val="24"/>
        </w:rPr>
        <w:t xml:space="preserve"> ekspluatācijā, līguma termiņa pagarināšanas gadījumā, ja uz pagarināšanas brīdi izsniegtā avansa summa nav dzēsta ar iesniegtajiem maksājuma pieprasījumiem, ir nepieciešams</w:t>
      </w:r>
      <w:r w:rsidRPr="00A25493">
        <w:rPr>
          <w:rFonts w:ascii="Times New Roman" w:hAnsi="Times New Roman"/>
          <w:sz w:val="24"/>
          <w:szCs w:val="24"/>
        </w:rPr>
        <w:t xml:space="preserve"> atbilstoši pagarināt garantijas termiņu,  ka garantija ir neatsaucama un garantijas devējs, neprasot Pasūtītājam pamatot savu pieprasījumu, izmaksās Pasūtītājam jebkuru tā ieprasīto summu, 10 (desmit) darba dienu laikā. </w:t>
      </w:r>
    </w:p>
    <w:p w14:paraId="373A263E" w14:textId="77777777" w:rsidR="001F324A" w:rsidRPr="00A25493" w:rsidRDefault="001F324A" w:rsidP="001F324A">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 xml:space="preserve">Šī Līguma 11.1.,11.2., 11.3., 11.4. un 11.6. (ja attiecināms) minētajām apdrošināšanas polisēm/bankas galvojumiem jāietver noteikums, ka par polises/galvojuma anulēšanu vai jebkādām būtiskām izmaiņām tajā, banka/apdrošinātājs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 Pasūtītājam vismaz 30 (trīsdesmit) dienas iepriekš.</w:t>
      </w:r>
    </w:p>
    <w:p w14:paraId="4CD9DB95" w14:textId="77777777" w:rsidR="001F324A" w:rsidRPr="00A25493" w:rsidRDefault="001F324A" w:rsidP="001F324A">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 xml:space="preserve">Būvuzņēmējs nav tiesīgs veikt jebkādus Darbus vai pieļaut, ka jebkura tā piesaistīta persona veic kādus Darbus laikā, kad jebkāda iemesla dēļ nav spēkā kāds no šī Līguma 11.1.,11.2.,11.3.,11.4., un 11.6. (ja attiecināms) punktā minētajiem nodrošinājumiem. </w:t>
      </w:r>
    </w:p>
    <w:p w14:paraId="5CC9D2C5" w14:textId="77777777" w:rsidR="001F324A" w:rsidRPr="00A25493" w:rsidRDefault="001F324A" w:rsidP="001F324A">
      <w:pPr>
        <w:pStyle w:val="Sarakstarindkopa"/>
        <w:widowControl w:val="0"/>
        <w:numPr>
          <w:ilvl w:val="1"/>
          <w:numId w:val="7"/>
        </w:numPr>
        <w:pBdr>
          <w:top w:val="nil"/>
          <w:left w:val="nil"/>
          <w:bottom w:val="nil"/>
          <w:right w:val="nil"/>
          <w:between w:val="nil"/>
          <w:bar w:val="nil"/>
        </w:pBdr>
        <w:shd w:val="clear" w:color="auto" w:fill="FFFFFF"/>
        <w:tabs>
          <w:tab w:val="left" w:pos="-3402"/>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 xml:space="preserve">Būvuzņēmēja pienākums ir par saviem līdzekļiem risināt visus jautājumus, kas saistīti ar nodrošinājumu/galvojumu devēju atlīdzības izmaksu, iestājoties apdrošināšanas gadījumam, kā arī risināt visus strīdus ar apdrošināšanas sabiedrību/banku. Ja iestājies apdrošināšanas gadījums, bet apdrošināšanas sabiedrība/banka jebkāda iemesla dēļ nav pilnībā atlīdzinājis Pasūtītājam tam radušos zaudējumus, šādus zaudējumus sedz Būvuzņēmējs. </w:t>
      </w:r>
    </w:p>
    <w:p w14:paraId="45A7C222" w14:textId="77777777" w:rsidR="001F324A" w:rsidRPr="00A25493" w:rsidRDefault="001F324A" w:rsidP="001F324A">
      <w:pPr>
        <w:pStyle w:val="Sarakstarindkopa"/>
        <w:widowControl w:val="0"/>
        <w:pBdr>
          <w:top w:val="nil"/>
          <w:left w:val="nil"/>
          <w:bottom w:val="nil"/>
          <w:right w:val="nil"/>
          <w:between w:val="nil"/>
          <w:bar w:val="nil"/>
        </w:pBdr>
        <w:shd w:val="clear" w:color="auto" w:fill="FFFFFF"/>
        <w:tabs>
          <w:tab w:val="left" w:pos="-3402"/>
          <w:tab w:val="left" w:pos="576"/>
        </w:tabs>
        <w:spacing w:after="0" w:line="240" w:lineRule="auto"/>
        <w:ind w:left="578"/>
        <w:jc w:val="both"/>
        <w:rPr>
          <w:rFonts w:ascii="Times New Roman" w:hAnsi="Times New Roman"/>
          <w:sz w:val="24"/>
          <w:szCs w:val="24"/>
        </w:rPr>
      </w:pPr>
    </w:p>
    <w:p w14:paraId="4FCF61C6" w14:textId="77777777" w:rsidR="001F324A" w:rsidRPr="00A25493" w:rsidRDefault="001F324A" w:rsidP="001F324A">
      <w:pPr>
        <w:widowControl w:val="0"/>
        <w:numPr>
          <w:ilvl w:val="0"/>
          <w:numId w:val="7"/>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ĪPAŠUMA TIESĪBAS</w:t>
      </w:r>
    </w:p>
    <w:p w14:paraId="61E6D772" w14:textId="77777777" w:rsidR="001F324A" w:rsidRPr="00A25493" w:rsidRDefault="001F324A" w:rsidP="001F324A">
      <w:pPr>
        <w:widowControl w:val="0"/>
        <w:spacing w:after="0" w:line="240" w:lineRule="auto"/>
        <w:ind w:left="357"/>
        <w:rPr>
          <w:rFonts w:ascii="Times New Roman" w:hAnsi="Times New Roman"/>
          <w:b/>
          <w:bCs/>
          <w:sz w:val="24"/>
          <w:szCs w:val="24"/>
        </w:rPr>
      </w:pPr>
    </w:p>
    <w:p w14:paraId="6FE42D8B" w14:textId="77777777" w:rsidR="001F324A" w:rsidRPr="00266A01" w:rsidRDefault="001F324A" w:rsidP="001F324A">
      <w:pPr>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Pasūtītājam ir īpašuma tiesības uz Objektu, un visiem pilnībā apmaksātajiem Darbiem, visiem izmantotajiem materiāliem, kā arī sagatavēm, un ar Darbiem saistīto dokumentāciju (projektiem, aprēķiniem, rasējumiem, tehnisko un cita veida informāciju). Būvuzņēmēja pienākums ir saskaņā ar Līgumā noteikto kārtību visu ar Darbu izpildi saistīto dokumentāciju nodod Pasūtītājam. Līguma izbeigšanas gadījumā īpašuma tiesības uz Objektu un visiem izmatotajiem materiāliem </w:t>
      </w:r>
      <w:r w:rsidRPr="00266A01">
        <w:rPr>
          <w:rFonts w:ascii="Times New Roman" w:hAnsi="Times New Roman"/>
          <w:sz w:val="24"/>
          <w:szCs w:val="24"/>
        </w:rPr>
        <w:lastRenderedPageBreak/>
        <w:t>Darbu veikšanas laikā pāriet Pasūtītāja īpašumā.</w:t>
      </w:r>
    </w:p>
    <w:p w14:paraId="1FB41460" w14:textId="77777777" w:rsidR="001F324A" w:rsidRPr="00266A01" w:rsidRDefault="001F324A" w:rsidP="001F324A">
      <w:pPr>
        <w:widowControl w:val="0"/>
        <w:numPr>
          <w:ilvl w:val="1"/>
          <w:numId w:val="13"/>
        </w:numPr>
        <w:spacing w:after="0" w:line="240" w:lineRule="auto"/>
        <w:jc w:val="both"/>
        <w:rPr>
          <w:rFonts w:ascii="Times New Roman" w:hAnsi="Times New Roman"/>
          <w:sz w:val="24"/>
          <w:szCs w:val="24"/>
        </w:rPr>
      </w:pPr>
      <w:r w:rsidRPr="00266A01">
        <w:rPr>
          <w:rFonts w:ascii="Times New Roman" w:hAnsi="Times New Roman"/>
          <w:sz w:val="24"/>
          <w:szCs w:val="24"/>
        </w:rPr>
        <w:t>Visa informācija un dokumentācija, kuru Būvuzņēmējs saņem no Pasūtītāja vai iegūst darbu izpildes procesā, ir izmantojama vienīgi Darbu izpildei un ir uzskatāma par konfidenciālu. Tās izmantošana citiem mērķiem ir pieļaujama vienīgi ar Pasūtītāja rakstisku piekrišanu katrā atsevišķā gadījumā.</w:t>
      </w:r>
    </w:p>
    <w:p w14:paraId="5A7E697C" w14:textId="77777777" w:rsidR="001F324A" w:rsidRPr="00266A01" w:rsidRDefault="001F324A" w:rsidP="001F324A">
      <w:pPr>
        <w:widowControl w:val="0"/>
        <w:spacing w:after="0" w:line="240" w:lineRule="auto"/>
        <w:ind w:left="709"/>
        <w:jc w:val="both"/>
        <w:rPr>
          <w:rFonts w:ascii="Times New Roman" w:hAnsi="Times New Roman"/>
          <w:sz w:val="24"/>
          <w:szCs w:val="24"/>
        </w:rPr>
      </w:pPr>
    </w:p>
    <w:p w14:paraId="3EA1A63E" w14:textId="77777777" w:rsidR="001F324A" w:rsidRPr="00A25493" w:rsidRDefault="001F324A" w:rsidP="001F324A">
      <w:pPr>
        <w:widowControl w:val="0"/>
        <w:numPr>
          <w:ilvl w:val="0"/>
          <w:numId w:val="13"/>
        </w:numPr>
        <w:spacing w:after="0" w:line="240" w:lineRule="auto"/>
        <w:ind w:left="357" w:hanging="357"/>
        <w:jc w:val="center"/>
        <w:rPr>
          <w:rFonts w:ascii="Times New Roman" w:hAnsi="Times New Roman"/>
          <w:b/>
          <w:sz w:val="24"/>
          <w:szCs w:val="24"/>
        </w:rPr>
      </w:pPr>
      <w:r w:rsidRPr="00266A01">
        <w:rPr>
          <w:rFonts w:ascii="Times New Roman" w:hAnsi="Times New Roman"/>
          <w:b/>
          <w:bCs/>
          <w:sz w:val="24"/>
          <w:szCs w:val="24"/>
        </w:rPr>
        <w:t>NEPĀRVARAMA</w:t>
      </w:r>
      <w:r w:rsidRPr="00A25493">
        <w:rPr>
          <w:rFonts w:ascii="Times New Roman" w:hAnsi="Times New Roman"/>
          <w:b/>
          <w:bCs/>
          <w:sz w:val="24"/>
          <w:szCs w:val="24"/>
        </w:rPr>
        <w:t xml:space="preserve"> VARA (</w:t>
      </w:r>
      <w:proofErr w:type="spellStart"/>
      <w:r w:rsidRPr="00A25493">
        <w:rPr>
          <w:rFonts w:ascii="Times New Roman" w:hAnsi="Times New Roman"/>
          <w:b/>
          <w:bCs/>
          <w:sz w:val="24"/>
          <w:szCs w:val="24"/>
        </w:rPr>
        <w:t>Force</w:t>
      </w:r>
      <w:proofErr w:type="spellEnd"/>
      <w:r w:rsidRPr="00A25493">
        <w:rPr>
          <w:rFonts w:ascii="Times New Roman" w:hAnsi="Times New Roman"/>
          <w:b/>
          <w:bCs/>
          <w:sz w:val="24"/>
          <w:szCs w:val="24"/>
        </w:rPr>
        <w:t xml:space="preserve"> </w:t>
      </w:r>
      <w:proofErr w:type="spellStart"/>
      <w:r w:rsidRPr="00A25493">
        <w:rPr>
          <w:rFonts w:ascii="Times New Roman" w:hAnsi="Times New Roman"/>
          <w:b/>
          <w:bCs/>
          <w:sz w:val="24"/>
          <w:szCs w:val="24"/>
        </w:rPr>
        <w:t>majeure</w:t>
      </w:r>
      <w:proofErr w:type="spellEnd"/>
      <w:r w:rsidRPr="00A25493">
        <w:rPr>
          <w:rFonts w:ascii="Times New Roman" w:hAnsi="Times New Roman"/>
          <w:b/>
          <w:bCs/>
          <w:sz w:val="24"/>
          <w:szCs w:val="24"/>
        </w:rPr>
        <w:t>)</w:t>
      </w:r>
    </w:p>
    <w:p w14:paraId="5A737D73" w14:textId="77777777" w:rsidR="001F324A" w:rsidRPr="00A25493" w:rsidRDefault="001F324A" w:rsidP="001F324A">
      <w:pPr>
        <w:widowControl w:val="0"/>
        <w:spacing w:after="0" w:line="240" w:lineRule="auto"/>
        <w:ind w:left="357"/>
        <w:rPr>
          <w:rFonts w:ascii="Times New Roman" w:hAnsi="Times New Roman"/>
          <w:b/>
          <w:sz w:val="24"/>
          <w:szCs w:val="24"/>
        </w:rPr>
      </w:pPr>
    </w:p>
    <w:p w14:paraId="1BA09852" w14:textId="77777777" w:rsidR="001F324A" w:rsidRPr="00A25493" w:rsidRDefault="001F324A" w:rsidP="001F324A">
      <w:pPr>
        <w:pStyle w:val="Sarakstarindkopa"/>
        <w:widowControl w:val="0"/>
        <w:numPr>
          <w:ilvl w:val="1"/>
          <w:numId w:val="13"/>
        </w:numPr>
        <w:spacing w:after="0" w:line="240" w:lineRule="auto"/>
        <w:jc w:val="both"/>
        <w:rPr>
          <w:rFonts w:ascii="Times New Roman" w:hAnsi="Times New Roman"/>
          <w:sz w:val="24"/>
          <w:szCs w:val="24"/>
        </w:rPr>
      </w:pPr>
      <w:r w:rsidRPr="00A25493">
        <w:rPr>
          <w:rFonts w:ascii="Times New Roman" w:hAnsi="Times New Roman"/>
          <w:sz w:val="24"/>
          <w:szCs w:val="24"/>
        </w:rPr>
        <w:t>Līdzēji nav atbildīgi par Līguma saistību neizpildi vai nepienācīgu izpildi, kā arī nav pakļauti zaudējumu atlīdzībai, tieši tādā apjomā, kādā Līguma saistību izpilde ir nokavēta nepārvaramas varas apstākļu gadījumā. Šī punkta noteikumi nav attiecināmi uz gadījumiem, kad nepārvaramas varas apstākļi ir radušies jau pēc tam, kad attiecīgais Līdzējs ir nokavējis saistību izpildi</w:t>
      </w:r>
    </w:p>
    <w:p w14:paraId="7B0038B5" w14:textId="77777777" w:rsidR="001F324A" w:rsidRPr="00A25493" w:rsidRDefault="001F324A" w:rsidP="001F324A">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Pie nepārvaramas varas (</w:t>
      </w:r>
      <w:proofErr w:type="spellStart"/>
      <w:r w:rsidRPr="00A25493">
        <w:rPr>
          <w:rFonts w:ascii="Times New Roman" w:hAnsi="Times New Roman"/>
          <w:sz w:val="24"/>
          <w:szCs w:val="24"/>
        </w:rPr>
        <w:t>force</w:t>
      </w:r>
      <w:proofErr w:type="spellEnd"/>
      <w:r w:rsidRPr="00A25493">
        <w:rPr>
          <w:rFonts w:ascii="Times New Roman" w:hAnsi="Times New Roman"/>
          <w:sz w:val="24"/>
          <w:szCs w:val="24"/>
        </w:rPr>
        <w:t xml:space="preserve"> </w:t>
      </w:r>
      <w:proofErr w:type="spellStart"/>
      <w:r w:rsidRPr="00A25493">
        <w:rPr>
          <w:rFonts w:ascii="Times New Roman" w:hAnsi="Times New Roman"/>
          <w:sz w:val="24"/>
          <w:szCs w:val="24"/>
        </w:rPr>
        <w:t>majeure</w:t>
      </w:r>
      <w:proofErr w:type="spellEnd"/>
      <w:r w:rsidRPr="00A25493">
        <w:rPr>
          <w:rFonts w:ascii="Times New Roman" w:hAnsi="Times New Roman"/>
          <w:sz w:val="24"/>
          <w:szCs w:val="24"/>
        </w:rPr>
        <w:t xml:space="preserve">) vai ārkārtēja rakstura apstākļiem pieskaitāmi: stihiskas nelaimes, avārijas, katastrofas, epidēmijas, kara darbības, streiki, iekšējie nemieri, blokādes, varas un pārvaldes institūciju rīcība, normatīvo aktu, kas būtiski ierobežo un aizskar Līdzēja tiesības un ietekmē uzņemtās saistības, pieņemšana un stāšanās spēkā. </w:t>
      </w:r>
    </w:p>
    <w:p w14:paraId="528C7D6D" w14:textId="77777777" w:rsidR="001F324A" w:rsidRPr="00A25493" w:rsidRDefault="001F324A" w:rsidP="001F324A">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Nepārvarama vara (</w:t>
      </w:r>
      <w:proofErr w:type="spellStart"/>
      <w:r w:rsidRPr="00A25493">
        <w:rPr>
          <w:rFonts w:ascii="Times New Roman" w:hAnsi="Times New Roman"/>
          <w:sz w:val="24"/>
          <w:szCs w:val="24"/>
        </w:rPr>
        <w:t>force</w:t>
      </w:r>
      <w:proofErr w:type="spellEnd"/>
      <w:r w:rsidRPr="00A25493">
        <w:rPr>
          <w:rFonts w:ascii="Times New Roman" w:hAnsi="Times New Roman"/>
          <w:sz w:val="24"/>
          <w:szCs w:val="24"/>
        </w:rPr>
        <w:t xml:space="preserve"> </w:t>
      </w:r>
      <w:proofErr w:type="spellStart"/>
      <w:r w:rsidRPr="00A25493">
        <w:rPr>
          <w:rFonts w:ascii="Times New Roman" w:hAnsi="Times New Roman"/>
          <w:sz w:val="24"/>
          <w:szCs w:val="24"/>
        </w:rPr>
        <w:t>majeure</w:t>
      </w:r>
      <w:proofErr w:type="spellEnd"/>
      <w:r w:rsidRPr="00A25493">
        <w:rPr>
          <w:rFonts w:ascii="Times New Roman" w:hAnsi="Times New Roman"/>
          <w:sz w:val="24"/>
          <w:szCs w:val="24"/>
        </w:rPr>
        <w:t xml:space="preserve">) nozīmē jebkādu neparedzamu ārkārtas situāciju vai notikumu, kas ir ārpus Līdzēju kontroles un kas nav radušies to kļūdas vai nevērīgas rīcības rezultātā, kas kavē vienu no Līdzējiem veikt kādu no tās Līgumā noteiktajiem pienākumiem un no kuriem nav bijis iespējams izvairīties, veicot pienācīgus piesardzības pasākumus.  </w:t>
      </w:r>
    </w:p>
    <w:p w14:paraId="72B49A3B" w14:textId="5CFE28B2" w:rsidR="001F324A" w:rsidRPr="00A25493" w:rsidRDefault="001F324A" w:rsidP="001F324A">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 Līdzējs, kurš nav spējis pildīt savas saistības, par nepārvaramas varas apstākļiem nevar minēt iekārtu vai materiālu defektus vai to piegādes kavējumus (ja vien minētās problēmas neizriet tieši no nepārvaramas varas), darba strīdus, </w:t>
      </w:r>
      <w:proofErr w:type="spellStart"/>
      <w:r w:rsidRPr="00A25493">
        <w:rPr>
          <w:rFonts w:ascii="Times New Roman" w:hAnsi="Times New Roman"/>
          <w:sz w:val="24"/>
          <w:szCs w:val="24"/>
        </w:rPr>
        <w:t>s</w:t>
      </w:r>
      <w:del w:id="25" w:author="Jurista palīgs" w:date="2019-05-27T16:17:00Z">
        <w:r w:rsidRPr="00A25493" w:rsidDel="0016623E">
          <w:rPr>
            <w:rFonts w:ascii="Times New Roman" w:hAnsi="Times New Roman"/>
            <w:sz w:val="24"/>
            <w:szCs w:val="24"/>
          </w:rPr>
          <w:delText xml:space="preserve">treikus </w:delText>
        </w:r>
      </w:del>
      <w:r w:rsidRPr="00A25493">
        <w:rPr>
          <w:rFonts w:ascii="Times New Roman" w:hAnsi="Times New Roman"/>
          <w:sz w:val="24"/>
          <w:szCs w:val="24"/>
        </w:rPr>
        <w:t>vai</w:t>
      </w:r>
      <w:proofErr w:type="spellEnd"/>
      <w:r w:rsidRPr="00A25493">
        <w:rPr>
          <w:rFonts w:ascii="Times New Roman" w:hAnsi="Times New Roman"/>
          <w:sz w:val="24"/>
          <w:szCs w:val="24"/>
        </w:rPr>
        <w:t xml:space="preserve"> finansiāla rakstura problēmas.</w:t>
      </w:r>
    </w:p>
    <w:p w14:paraId="158DCF42" w14:textId="77777777" w:rsidR="001F324A" w:rsidRPr="00A25493" w:rsidRDefault="001F324A" w:rsidP="001F324A">
      <w:pPr>
        <w:numPr>
          <w:ilvl w:val="1"/>
          <w:numId w:val="13"/>
        </w:numPr>
        <w:tabs>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Ikvienam Līdzējam nekavējoties jābrīdina jebkurā laikā otrs Līdzējs par nepārvaramas varas apstākļu iestāšanos, jānorāda uz apstākļiem, kas pierāda nepārvaramas varas apstākļu iestāšanos, iespējamo situācijas risinājumu, veiktās darbības, lai samazinātu Līguma izpildes atlikšanu nepārvaramas varas apstākļu iestāšanās dēļ, un jāveicina Līguma darbības atjaunošanu, pēc iespējas, ar kompetento iestāžu dokumentiem jāpierāda apstākļi, kas apliecina faktu par nepārvaramas varas apstākļu iestāšanos, kā arī jānorāda kādā veidā un kurā daļā nepārvaramas varas apstākļu iestāšanās tieši ietekmē līgumsaistību izpildi, priekšlikumi līgumsaistību izpildei saistībā ar nepārvaramas varas apstākļu iestāšanos, nepārvaramas varas sekām un paredzamo ilgumu, ja tas ir paredzams. Līdzējiem jāpieliek visas pūles, lai mazinātu nepārvaramas varas kaitīgās sekas. </w:t>
      </w:r>
    </w:p>
    <w:p w14:paraId="7C54DA55" w14:textId="77777777" w:rsidR="001F324A" w:rsidRPr="00A25493" w:rsidRDefault="001F324A" w:rsidP="001F324A">
      <w:pPr>
        <w:numPr>
          <w:ilvl w:val="1"/>
          <w:numId w:val="13"/>
        </w:numPr>
        <w:tabs>
          <w:tab w:val="center" w:pos="4153"/>
          <w:tab w:val="right" w:pos="830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Izbeidzoties nepārvaramas varas apstākļiem, Līdzējs, kuras saistību izpilde tikusi apgrūtināta ar nepārvaramas varas apstākļu iestāšanos, 3 (trīs) dienu laikā paziņo otram Līdzējam par šādu apstākļu pastāvēšanas izbeigšanos un priekšlikumiem turpināt savas ar šo Līgumu uzņemtās saistības.</w:t>
      </w:r>
    </w:p>
    <w:p w14:paraId="5E48FA65" w14:textId="77777777" w:rsidR="001F324A" w:rsidRPr="00A25493" w:rsidRDefault="001F324A" w:rsidP="001F324A">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Gadījumā, ja rodas nepārvaramas varas apstākļi, kas ietekmē šī Līguma izpildes termiņus, bet Līgums tomēr var tikt izpildīts, Līdzēji saskaņo savu turpmāko rīcību par Līguma izpildi un izpildes termiņiem, noslēdzot par to atsevišķu vienošanos.</w:t>
      </w:r>
    </w:p>
    <w:p w14:paraId="30BAD6EC" w14:textId="77777777" w:rsidR="001F324A" w:rsidRPr="00A25493" w:rsidRDefault="001F324A" w:rsidP="001F324A">
      <w:pPr>
        <w:widowControl w:val="0"/>
        <w:numPr>
          <w:ilvl w:val="1"/>
          <w:numId w:val="13"/>
        </w:numPr>
        <w:pBdr>
          <w:top w:val="nil"/>
          <w:left w:val="nil"/>
          <w:bottom w:val="nil"/>
          <w:right w:val="nil"/>
          <w:between w:val="nil"/>
          <w:bar w:val="nil"/>
        </w:pBdr>
        <w:tabs>
          <w:tab w:val="left" w:pos="576"/>
          <w:tab w:val="center" w:pos="4153"/>
          <w:tab w:val="right" w:pos="830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Līdzēji nav vienojušies savādāk, tad abi Līdzēji turpina pildīt savas saistības saskaņā ar Līgumu tādā apmērā, kādā to nav ierobežojuši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apstākļi, un veic visas iespējamās darbības, lai izslēgtu vai mazinātu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apstākļu ietekmi.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apstākļu iestāšanās gadījumā to Darbu izpildes termiņi, kurus tiešā veidā ietekmēja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apstākļi, tiek pagarināti par laika periodu, kas atbilst </w:t>
      </w:r>
      <w:r w:rsidRPr="00A25493">
        <w:rPr>
          <w:rFonts w:ascii="Times New Roman" w:hAnsi="Times New Roman"/>
          <w:iCs/>
          <w:sz w:val="24"/>
          <w:szCs w:val="24"/>
        </w:rPr>
        <w:t>nepārvaramas varas</w:t>
      </w:r>
      <w:r w:rsidRPr="00A25493">
        <w:rPr>
          <w:rFonts w:ascii="Times New Roman" w:hAnsi="Times New Roman"/>
          <w:sz w:val="24"/>
          <w:szCs w:val="24"/>
        </w:rPr>
        <w:t xml:space="preserve"> apstākļiem, tomēr, neskatoties uz minēto, Līdzēji apņemas pielikt visas pūles, lai attiecīgos Darbus paveiktu iespējami drīz un iespēju robežās atgrieztos pie sākotnējā Darbu izpildes grafika. </w:t>
      </w:r>
    </w:p>
    <w:p w14:paraId="0AD3FA99" w14:textId="77777777" w:rsidR="001F324A" w:rsidRPr="00A25493" w:rsidRDefault="001F324A" w:rsidP="001F324A">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Līdzējs nav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paziņojis otram Līdzējam par </w:t>
      </w:r>
      <w:r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color w:val="auto"/>
          <w:sz w:val="24"/>
          <w:szCs w:val="24"/>
        </w:rPr>
        <w:t xml:space="preserve"> apstākļu iestāšanos šajā Līguma punktā noteiktajā kārtībā un termiņā, tas zaudē tiesību vēlāk atsaukties uz </w:t>
      </w:r>
      <w:r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color w:val="auto"/>
          <w:sz w:val="24"/>
          <w:szCs w:val="24"/>
        </w:rPr>
        <w:t xml:space="preserve"> apstākļu ietekmi.</w:t>
      </w:r>
    </w:p>
    <w:p w14:paraId="0141716A" w14:textId="77777777" w:rsidR="001F324A" w:rsidRPr="00A25493" w:rsidRDefault="001F324A" w:rsidP="001F324A">
      <w:pPr>
        <w:pStyle w:val="Virsraksts2"/>
        <w:keepLines w:val="0"/>
        <w:widowControl w:val="0"/>
        <w:numPr>
          <w:ilvl w:val="1"/>
          <w:numId w:val="13"/>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Gadījumā, ja </w:t>
      </w:r>
      <w:r w:rsidRPr="00A25493">
        <w:rPr>
          <w:rFonts w:ascii="Times New Roman" w:hAnsi="Times New Roman" w:cs="Times New Roman"/>
          <w:b w:val="0"/>
          <w:iCs/>
          <w:color w:val="auto"/>
          <w:sz w:val="24"/>
          <w:szCs w:val="24"/>
        </w:rPr>
        <w:t>nepārvaramas varas</w:t>
      </w:r>
      <w:r w:rsidRPr="00A25493">
        <w:rPr>
          <w:rFonts w:ascii="Times New Roman" w:hAnsi="Times New Roman" w:cs="Times New Roman"/>
          <w:b w:val="0"/>
          <w:color w:val="auto"/>
          <w:sz w:val="24"/>
          <w:szCs w:val="24"/>
        </w:rPr>
        <w:t xml:space="preserve"> apstākļu ietekme turpinās ilgāk par 4 (četriem) mēnešiem un Līdzēji neredz iespēju turpināt šī Līguma izpildi, jebkuram no Līdzējiem ir tiesības vienpusēji izbeigt Līgumu, par to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paziņojot otram Līdzējam. Līdzējiem ir tiesības izbeigt šī </w:t>
      </w:r>
      <w:r w:rsidRPr="00A25493">
        <w:rPr>
          <w:rFonts w:ascii="Times New Roman" w:hAnsi="Times New Roman" w:cs="Times New Roman"/>
          <w:b w:val="0"/>
          <w:color w:val="auto"/>
          <w:sz w:val="24"/>
          <w:szCs w:val="24"/>
        </w:rPr>
        <w:lastRenderedPageBreak/>
        <w:t>Līguma darbību, bez zaudējumu atlīdzības pienākuma, veicot norēķinu par faktiski padarīto darbu.</w:t>
      </w:r>
    </w:p>
    <w:p w14:paraId="46A89AF7" w14:textId="77777777" w:rsidR="001F324A" w:rsidRPr="00A25493" w:rsidRDefault="001F324A" w:rsidP="001F324A">
      <w:pPr>
        <w:widowControl w:val="0"/>
        <w:numPr>
          <w:ilvl w:val="0"/>
          <w:numId w:val="13"/>
        </w:numPr>
        <w:spacing w:after="0" w:line="240" w:lineRule="auto"/>
        <w:ind w:left="357" w:hanging="357"/>
        <w:jc w:val="center"/>
        <w:rPr>
          <w:rFonts w:ascii="Times New Roman" w:hAnsi="Times New Roman"/>
          <w:b/>
          <w:bCs/>
          <w:sz w:val="24"/>
          <w:szCs w:val="24"/>
        </w:rPr>
      </w:pPr>
      <w:r w:rsidRPr="00A25493">
        <w:rPr>
          <w:rFonts w:ascii="Times New Roman" w:hAnsi="Times New Roman"/>
          <w:b/>
          <w:bCs/>
          <w:sz w:val="24"/>
          <w:szCs w:val="24"/>
        </w:rPr>
        <w:t>LĪDZĒJU ATBILDĪBA</w:t>
      </w:r>
    </w:p>
    <w:p w14:paraId="4D4DDD0F" w14:textId="77777777" w:rsidR="001F324A" w:rsidRPr="00A25493" w:rsidRDefault="001F324A" w:rsidP="001F324A">
      <w:pPr>
        <w:widowControl w:val="0"/>
        <w:spacing w:after="0" w:line="240" w:lineRule="auto"/>
        <w:ind w:left="4733"/>
        <w:jc w:val="both"/>
        <w:rPr>
          <w:rFonts w:ascii="Times New Roman" w:hAnsi="Times New Roman"/>
          <w:sz w:val="24"/>
          <w:szCs w:val="24"/>
        </w:rPr>
      </w:pPr>
      <w:r w:rsidRPr="00A25493">
        <w:rPr>
          <w:rFonts w:ascii="Times New Roman" w:hAnsi="Times New Roman"/>
          <w:sz w:val="24"/>
          <w:szCs w:val="24"/>
        </w:rPr>
        <w:t xml:space="preserve">. </w:t>
      </w:r>
    </w:p>
    <w:p w14:paraId="3F2659E6" w14:textId="77777777" w:rsidR="001F324A" w:rsidRPr="00A25493" w:rsidRDefault="001F324A" w:rsidP="001F324A">
      <w:pPr>
        <w:pStyle w:val="Sarakstarindkopa"/>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Līdzēji ir atbildīgi par Līgumā norādīto saistību nepildīšanu vai nepienācīgu pildīšanu . </w:t>
      </w:r>
    </w:p>
    <w:p w14:paraId="3D53910A" w14:textId="77777777" w:rsidR="001F324A" w:rsidRPr="00A25493" w:rsidRDefault="001F324A" w:rsidP="001F324A">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pacing w:val="-9"/>
          <w:sz w:val="24"/>
          <w:szCs w:val="24"/>
        </w:rPr>
        <w:t xml:space="preserve">Līdzēji ir savstarpēji atbildīgi par otram Līdzējam nodarītajiem zaudējumiem, tajā skaitā par savu darbinieku vai pilnvaroto personu darbības vai bezdarbības rezultātā otram Līdzējam nodarītajiem zaudējumiem. </w:t>
      </w:r>
    </w:p>
    <w:p w14:paraId="49F00739" w14:textId="77777777" w:rsidR="001F324A" w:rsidRPr="00A25493" w:rsidRDefault="001F324A" w:rsidP="001F324A">
      <w:pPr>
        <w:pStyle w:val="Sarakstarindkopa"/>
        <w:numPr>
          <w:ilvl w:val="1"/>
          <w:numId w:val="9"/>
        </w:numPr>
        <w:suppressAutoHyphens/>
        <w:spacing w:after="0" w:line="240" w:lineRule="auto"/>
        <w:ind w:right="-109"/>
        <w:jc w:val="both"/>
        <w:rPr>
          <w:rFonts w:ascii="Times New Roman" w:hAnsi="Times New Roman"/>
          <w:sz w:val="24"/>
          <w:szCs w:val="24"/>
        </w:rPr>
      </w:pPr>
      <w:r w:rsidRPr="00A25493">
        <w:rPr>
          <w:rFonts w:ascii="Times New Roman" w:hAnsi="Times New Roman"/>
          <w:sz w:val="24"/>
          <w:szCs w:val="24"/>
        </w:rPr>
        <w:t xml:space="preserve">Vainīgais Līdzējs atlīdzina otram Līdzējam vai trešajām personām, savas darbības vai bezdarbības rezultātā radītos zaudējumus, tai skaitā, tiesāšanās izdevumus, kuri radušies neizpildot vai nepienācīgi izpildot šajā Līgumā noteiktās saistības. </w:t>
      </w:r>
    </w:p>
    <w:p w14:paraId="1851E057" w14:textId="77777777" w:rsidR="001F324A" w:rsidRPr="000D0FE0" w:rsidRDefault="001F324A" w:rsidP="001F324A">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pacing w:val="-9"/>
          <w:sz w:val="24"/>
          <w:szCs w:val="24"/>
        </w:rPr>
        <w:t>Cilvēku traumu un Darbu, materiālu un iekārtu, un cita īpašuma bojāšanas vai iznīcināšanas risku uzņemas Būvuzņēmējs. Būvuzņēmējs arī uzņemas Būvobjekta, Darbu, materiālu un iekārtu tīšas vai nejaušas bojāšanas vai iznīcināšanas risku, un tas pāriet no Būvuzņēmēja uz Pasūtītāju ar brīdi, kad Būvobjekts pieņemts ekspluatācijā</w:t>
      </w:r>
    </w:p>
    <w:p w14:paraId="181819CA" w14:textId="77777777" w:rsidR="001F324A" w:rsidRPr="000D0FE0" w:rsidRDefault="001F324A" w:rsidP="001F324A">
      <w:pPr>
        <w:widowControl w:val="0"/>
        <w:numPr>
          <w:ilvl w:val="1"/>
          <w:numId w:val="9"/>
        </w:numPr>
        <w:shd w:val="clear" w:color="auto" w:fill="FFFFFF"/>
        <w:spacing w:after="0" w:line="240" w:lineRule="auto"/>
        <w:jc w:val="both"/>
        <w:rPr>
          <w:rFonts w:ascii="Times New Roman" w:hAnsi="Times New Roman"/>
          <w:sz w:val="24"/>
          <w:szCs w:val="24"/>
        </w:rPr>
      </w:pPr>
      <w:r w:rsidRPr="000D0FE0">
        <w:rPr>
          <w:rFonts w:ascii="Times New Roman" w:hAnsi="Times New Roman"/>
          <w:sz w:val="24"/>
          <w:szCs w:val="24"/>
        </w:rPr>
        <w:t>Būvuzņēmējs ir atbildīgs un sedz visus zaudējumus Pasūtītājam, ja ar kompetentas institūcijas lēmumu tiek apturēta Darbu veikšana sakarā ar Būvuzņēmēja pieļautiem Līguma vai spēkā esošo normatīvo aktu pārkāpumiem</w:t>
      </w:r>
    </w:p>
    <w:p w14:paraId="6FA205FD"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 Būvobjekta pieņemšanai ekspluatācijā, Būvuzņēmējs ir atbildīgs par zaudējumiem, kādus viņš radījis Pasūtītāja materiāliem, izstrādājumiem un tehniskajiem līdzekļiem savas nolaidības vai kļūdainas rīcības rezultātā.</w:t>
      </w:r>
    </w:p>
    <w:p w14:paraId="35CCB02D"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Ja Darbu izpildes termiņš tiek kavēts Būvuzņēmēja darbības vai bezdarbības rezultātā, Būvuzņēmējs apņemas segt Pasūtītāja zaudējumus, kas radušies Līgumā atrunāto termiņu kavējuma dēļ.</w:t>
      </w:r>
    </w:p>
    <w:p w14:paraId="088F6C2B"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Par šajā Līgumā un tā pielikumos noteikto termiņu kavēšanu, Pasūtītājam ir tiesības piemērot Būvuzņēmējam līgumsods 0.01%  apmērā no kopējās Līguma summas par katru kavēto kalendāro dienu, </w:t>
      </w:r>
      <w:r>
        <w:rPr>
          <w:rFonts w:ascii="Times New Roman" w:hAnsi="Times New Roman"/>
          <w:sz w:val="24"/>
          <w:szCs w:val="24"/>
        </w:rPr>
        <w:t xml:space="preserve">ja nav radies Būvuzņēmēja vainas dēļ, </w:t>
      </w:r>
      <w:r w:rsidRPr="00A25493">
        <w:rPr>
          <w:rFonts w:ascii="Times New Roman" w:hAnsi="Times New Roman"/>
          <w:sz w:val="24"/>
          <w:szCs w:val="24"/>
        </w:rPr>
        <w:t>bet atsevišķos gadījumos tiek piemērots šāds līgumsods:</w:t>
      </w:r>
    </w:p>
    <w:p w14:paraId="01355B7B" w14:textId="77777777" w:rsidR="001F324A" w:rsidRPr="00A25493" w:rsidRDefault="001F324A" w:rsidP="001F324A">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neierašanos uz pēc uzaicinājuma saņemšanas, uzaicinājumā norādītajā laikā, Līdzējs, kurš veicis pārkāpumu maksā otram Līdzējam soda naudu 200,00 EUR (divi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77033773" w14:textId="77777777" w:rsidR="001F324A" w:rsidRPr="00A25493" w:rsidRDefault="001F324A" w:rsidP="001F324A">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Būvuzņēmējs nenodrošina spēkā esošajos normatīvajos aktos minētās dokumentācijas atrašanos Būvobjektā Darbu izpildes gaitā, Būvuzņēmējs maksā Pasūtītājam līgumsodu 500,00 EUR (pieci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517338B4" w14:textId="77777777" w:rsidR="001F324A" w:rsidRPr="00A25493" w:rsidRDefault="001F324A" w:rsidP="001F324A">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Ja Būvuzņēmējs sniedzis jebkādu nepatiesu informāciju par Līguma izpildi, Būvuzņēmējs maksā Pasūtītājam līgumsodu 500,00 EUR (pieci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šādu konstatētu gadījumu.</w:t>
      </w:r>
    </w:p>
    <w:p w14:paraId="4C53356B" w14:textId="77777777" w:rsidR="001F324A" w:rsidRPr="00A25493" w:rsidRDefault="001F324A" w:rsidP="001F324A">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w:t>
      </w:r>
      <w:proofErr w:type="spellStart"/>
      <w:r w:rsidRPr="00A25493">
        <w:rPr>
          <w:rFonts w:ascii="Times New Roman" w:hAnsi="Times New Roman"/>
          <w:sz w:val="24"/>
          <w:szCs w:val="24"/>
        </w:rPr>
        <w:t>izpilddokumentācijas</w:t>
      </w:r>
      <w:proofErr w:type="spellEnd"/>
      <w:r w:rsidRPr="00A25493">
        <w:rPr>
          <w:rFonts w:ascii="Times New Roman" w:hAnsi="Times New Roman"/>
          <w:sz w:val="24"/>
          <w:szCs w:val="24"/>
        </w:rPr>
        <w:t xml:space="preserve"> iesniegšanas Būvobjekta nodošanai ekspluatācijā, termiņa neievērošanu, Būvuzņēmēja vainas dēļ – 0,05% no Līguma summas par katru nokavēto dienu, bet ne vairāk kā 10% no Līguma summas</w:t>
      </w:r>
    </w:p>
    <w:p w14:paraId="2F353685" w14:textId="77777777" w:rsidR="001F324A" w:rsidRPr="00A25493" w:rsidRDefault="001F324A" w:rsidP="001F324A">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Kalendārajā grafikā paredzēto atsevišķu darbu izpildes termiņa neievērošanu – EUR 200,00 (divi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r>
        <w:rPr>
          <w:rFonts w:ascii="Times New Roman" w:hAnsi="Times New Roman"/>
          <w:sz w:val="24"/>
          <w:szCs w:val="24"/>
        </w:rPr>
        <w:t>, izņemot , kad nav radies tādu apstākļu dēļ, kas nav bijuši atkarīgi no Būvuzņēmēja ietekmes un gribas.</w:t>
      </w:r>
    </w:p>
    <w:p w14:paraId="27794E54" w14:textId="77777777" w:rsidR="001F324A" w:rsidRPr="00A25493" w:rsidRDefault="001F324A" w:rsidP="001F324A">
      <w:pPr>
        <w:pStyle w:val="Sarakstarindkopa"/>
        <w:widowControl w:val="0"/>
        <w:numPr>
          <w:ilvl w:val="2"/>
          <w:numId w:val="9"/>
        </w:numPr>
        <w:spacing w:after="0" w:line="240" w:lineRule="auto"/>
        <w:ind w:left="1134" w:hanging="708"/>
        <w:jc w:val="both"/>
        <w:rPr>
          <w:rFonts w:ascii="Times New Roman" w:hAnsi="Times New Roman"/>
          <w:sz w:val="24"/>
          <w:szCs w:val="24"/>
        </w:rPr>
      </w:pPr>
      <w:r w:rsidRPr="00A25493">
        <w:rPr>
          <w:rFonts w:ascii="Times New Roman" w:hAnsi="Times New Roman"/>
          <w:sz w:val="24"/>
          <w:szCs w:val="24"/>
        </w:rPr>
        <w:t xml:space="preserve">par satiksmes organizācijai (t.sk. saskaņotās Satiksmes organizācijas shēmas neievērošana, piekļuves nenodrošināšana īpašumiem u.c.), darba drošībai izvirzīto prasību vai citu Līguma nosacījumu nepildīšanu - 300,00 (trīs simti </w:t>
      </w:r>
      <w:proofErr w:type="spellStart"/>
      <w:r w:rsidRPr="00A25493">
        <w:rPr>
          <w:rFonts w:ascii="Times New Roman" w:hAnsi="Times New Roman"/>
          <w:sz w:val="24"/>
          <w:szCs w:val="24"/>
        </w:rPr>
        <w:t>euro</w:t>
      </w:r>
      <w:proofErr w:type="spellEnd"/>
      <w:r w:rsidRPr="00A25493">
        <w:rPr>
          <w:rFonts w:ascii="Times New Roman" w:hAnsi="Times New Roman"/>
          <w:sz w:val="24"/>
          <w:szCs w:val="24"/>
        </w:rPr>
        <w:t>) par katru konstatēto gadījumu</w:t>
      </w:r>
    </w:p>
    <w:p w14:paraId="73BEC753"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 Ja Pasūtītājs Būvuzņēmēja veiktajos Darbos, t.sk., Darbu garantijas laikā, konstatē defektus un/vai trūkumus, tad Būvuzņēmējam uz sava rēķina jānovērš šie trūkumi Pasūtītāja norādītā termiņā. Ja šajā punktā noteiktais netiek pildīts vai netiek izpildīt pienācīgā apmērā, Pasūtītājam ir tiesības aprēķināt Būvuzņēmējam līgumsodu 0,01 % apmērā no Līguma summas par katru nokavēto kalendāro dienu, bet ne vairāk kā 10 % no Līguma summas.</w:t>
      </w:r>
    </w:p>
    <w:p w14:paraId="78F1C10C"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visus zaudējumus segt no līguma izpildes nodrošinājuma, vēršoties ar attiecīgu prasījumu pie nodrošinājuma devēja. </w:t>
      </w:r>
    </w:p>
    <w:p w14:paraId="6D87D9F9" w14:textId="2AC53CB5" w:rsidR="001F324A" w:rsidRPr="00A25493" w:rsidRDefault="001F324A" w:rsidP="001F324A">
      <w:pPr>
        <w:widowControl w:val="0"/>
        <w:numPr>
          <w:ilvl w:val="1"/>
          <w:numId w:val="9"/>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Pasūtītājs Līgumā noteiktajos termiņos un kārtībā </w:t>
      </w:r>
      <w:del w:id="26" w:author="Jurista palīgs" w:date="2019-05-27T16:18:00Z">
        <w:r w:rsidRPr="00A25493" w:rsidDel="0016623E">
          <w:rPr>
            <w:rFonts w:ascii="Times New Roman" w:hAnsi="Times New Roman"/>
            <w:sz w:val="24"/>
            <w:szCs w:val="24"/>
          </w:rPr>
          <w:delText xml:space="preserve">bez objektīva iemesla </w:delText>
        </w:r>
      </w:del>
      <w:r w:rsidRPr="00A25493">
        <w:rPr>
          <w:rFonts w:ascii="Times New Roman" w:hAnsi="Times New Roman"/>
          <w:sz w:val="24"/>
          <w:szCs w:val="24"/>
        </w:rPr>
        <w:t xml:space="preserve">nav veicis norēķinus </w:t>
      </w:r>
      <w:r w:rsidRPr="00A25493">
        <w:rPr>
          <w:rFonts w:ascii="Times New Roman" w:hAnsi="Times New Roman"/>
          <w:sz w:val="24"/>
          <w:szCs w:val="24"/>
        </w:rPr>
        <w:lastRenderedPageBreak/>
        <w:t xml:space="preserve">ar Būvuzņēmēju, tad Pasūtītājam ir pienākums maksāt līgumsodu 0,01% apmērā no savlaicīgi nesamaksātās summas par katru nokavēto samaksas izdarīšanas dienu bet ne vairāk kā 10% (desmit procenti) apmērā no Līguma summas. </w:t>
      </w:r>
    </w:p>
    <w:p w14:paraId="0FC225F6" w14:textId="6D61D6ED"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Būvuzņēmējs nepilda Līgumu un/vai atsakās no tā izpildes, un/vai ja Līgumu Pasūtītājs lauž pirms termiņa Būvuzņēmēja vainas dēļ, vai arī Būvuzņēmējs lauž Līgumu pirms termiņa, izņemot nepārvaramu varas iestāšanās dēļ, Būvuzņēmējs atlīdzina Pasūtītājam visus zaudējumus, t.sk. ar projekta finansējumu neapgūtas izmaksas, finanšu korekcijas u.c., kā arī maksā līgumsodu 5 % apmērā no Līguma </w:t>
      </w:r>
      <w:proofErr w:type="spellStart"/>
      <w:r w:rsidRPr="00A25493">
        <w:rPr>
          <w:rFonts w:ascii="Times New Roman" w:hAnsi="Times New Roman"/>
          <w:sz w:val="24"/>
          <w:szCs w:val="24"/>
        </w:rPr>
        <w:t>summas</w:t>
      </w:r>
      <w:del w:id="27" w:author="Jurista palīgs" w:date="2019-05-27T16:18:00Z">
        <w:r w:rsidRPr="00A25493" w:rsidDel="0016623E">
          <w:rPr>
            <w:rFonts w:ascii="Times New Roman" w:hAnsi="Times New Roman"/>
            <w:sz w:val="24"/>
            <w:szCs w:val="24"/>
          </w:rPr>
          <w:delText xml:space="preserve">. </w:delText>
        </w:r>
      </w:del>
      <w:ins w:id="28" w:author="Jurista palīgs" w:date="2019-05-27T16:21:00Z">
        <w:r w:rsidR="0016623E">
          <w:rPr>
            <w:rFonts w:ascii="Times New Roman" w:hAnsi="Times New Roman"/>
            <w:sz w:val="24"/>
            <w:szCs w:val="24"/>
          </w:rPr>
          <w:t>Līgumsods</w:t>
        </w:r>
        <w:proofErr w:type="spellEnd"/>
        <w:r w:rsidR="0016623E">
          <w:rPr>
            <w:rFonts w:ascii="Times New Roman" w:hAnsi="Times New Roman"/>
            <w:sz w:val="24"/>
            <w:szCs w:val="24"/>
          </w:rPr>
          <w:t xml:space="preserve"> un zaudējumu atlīdzības pienākums neattiecas uz </w:t>
        </w:r>
      </w:ins>
      <w:proofErr w:type="spellStart"/>
      <w:ins w:id="29" w:author="Jurista palīgs" w:date="2019-05-27T16:22:00Z">
        <w:r w:rsidR="0016623E">
          <w:rPr>
            <w:rFonts w:ascii="Times New Roman" w:hAnsi="Times New Roman"/>
            <w:sz w:val="24"/>
            <w:szCs w:val="24"/>
          </w:rPr>
          <w:t>gadījumie</w:t>
        </w:r>
        <w:proofErr w:type="spellEnd"/>
        <w:r w:rsidR="0016623E">
          <w:rPr>
            <w:rFonts w:ascii="Times New Roman" w:hAnsi="Times New Roman"/>
            <w:sz w:val="24"/>
            <w:szCs w:val="24"/>
          </w:rPr>
          <w:t xml:space="preserve">, ja </w:t>
        </w:r>
      </w:ins>
      <w:ins w:id="30" w:author="Jurista palīgs" w:date="2019-05-27T16:18:00Z">
        <w:r w:rsidR="0016623E">
          <w:rPr>
            <w:rFonts w:ascii="Times New Roman" w:hAnsi="Times New Roman"/>
            <w:sz w:val="24"/>
            <w:szCs w:val="24"/>
          </w:rPr>
          <w:t xml:space="preserve"> </w:t>
        </w:r>
      </w:ins>
      <w:ins w:id="31" w:author="Jurista palīgs" w:date="2019-05-27T16:21:00Z">
        <w:r w:rsidR="0016623E">
          <w:rPr>
            <w:rFonts w:ascii="Times New Roman" w:hAnsi="Times New Roman"/>
            <w:sz w:val="24"/>
            <w:szCs w:val="24"/>
          </w:rPr>
          <w:t xml:space="preserve">līguma laušanas iemesls ir </w:t>
        </w:r>
      </w:ins>
      <w:proofErr w:type="spellStart"/>
      <w:ins w:id="32" w:author="Jurista palīgs" w:date="2019-05-27T16:19:00Z">
        <w:r w:rsidR="0016623E">
          <w:rPr>
            <w:rFonts w:ascii="Times New Roman" w:hAnsi="Times New Roman"/>
            <w:sz w:val="24"/>
            <w:szCs w:val="24"/>
          </w:rPr>
          <w:t>Autoruzrauga</w:t>
        </w:r>
      </w:ins>
      <w:proofErr w:type="spellEnd"/>
      <w:ins w:id="33" w:author="Jurista palīgs" w:date="2019-06-04T08:52:00Z">
        <w:r w:rsidR="00476B25">
          <w:rPr>
            <w:rFonts w:ascii="Times New Roman" w:hAnsi="Times New Roman"/>
            <w:sz w:val="24"/>
            <w:szCs w:val="24"/>
          </w:rPr>
          <w:t xml:space="preserve"> un/vai Būvuzrauga</w:t>
        </w:r>
      </w:ins>
      <w:ins w:id="34" w:author="Jurista palīgs" w:date="2019-05-27T16:19:00Z">
        <w:r w:rsidR="0016623E">
          <w:rPr>
            <w:rFonts w:ascii="Times New Roman" w:hAnsi="Times New Roman"/>
            <w:sz w:val="24"/>
            <w:szCs w:val="24"/>
          </w:rPr>
          <w:t xml:space="preserve"> darbība</w:t>
        </w:r>
      </w:ins>
      <w:ins w:id="35" w:author="Jurista palīgs" w:date="2019-05-27T16:22:00Z">
        <w:r w:rsidR="0016623E">
          <w:rPr>
            <w:rFonts w:ascii="Times New Roman" w:hAnsi="Times New Roman"/>
            <w:sz w:val="24"/>
            <w:szCs w:val="24"/>
          </w:rPr>
          <w:t>s</w:t>
        </w:r>
      </w:ins>
      <w:ins w:id="36" w:author="Jurista palīgs" w:date="2019-05-27T16:19:00Z">
        <w:r w:rsidR="0016623E">
          <w:rPr>
            <w:rFonts w:ascii="Times New Roman" w:hAnsi="Times New Roman"/>
            <w:sz w:val="24"/>
            <w:szCs w:val="24"/>
          </w:rPr>
          <w:t xml:space="preserve"> un/vai bezdarbība</w:t>
        </w:r>
      </w:ins>
      <w:ins w:id="37" w:author="Jurista palīgs" w:date="2019-05-27T16:22:00Z">
        <w:r w:rsidR="0016623E">
          <w:rPr>
            <w:rFonts w:ascii="Times New Roman" w:hAnsi="Times New Roman"/>
            <w:sz w:val="24"/>
            <w:szCs w:val="24"/>
          </w:rPr>
          <w:t>s rezultāts.</w:t>
        </w:r>
      </w:ins>
    </w:p>
    <w:p w14:paraId="263715A0"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Ja Pasūtītājs lauž pirms termiņa noslēgto Līgumu, tas pilnībā norēķinās ar Būvuzņēmēju par jau paveiktajiem Darbiem un Būvobjektam iegādātajiem materiāliem un sedz Būvuzņēmēja tiešos zaudējumus, bet, ja Līgums tiek lauzts Būvuzņēmēja saistību pilnīgas vai daļējas neizpildes dēļ, Pasūtītājs norēķinās ar Būvuzņēmēju par izpildītiem Darbiem, ko ar attiecīgu aktu Pasūtītājs ir akceptējis, ieturot aprēķināto līgumsodu un/vai zaudējumus. </w:t>
      </w:r>
    </w:p>
    <w:p w14:paraId="2A456B00"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Līdzēji ir savstarpēji atbildīgi par sniegto ziņu patiesumu un pilnību.</w:t>
      </w:r>
    </w:p>
    <w:p w14:paraId="4426AA9A"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Būvuzraudzība un autoruzraudzība neatbrīvo Būvuzņēmēju no atbildības par Darbu kvalitāti, atbilstību Būvprojektam, Latvijas būvnormatīviem un citiem Latvijas Republikas normatīvajiem aktiem. </w:t>
      </w:r>
    </w:p>
    <w:p w14:paraId="1A6BBA5A"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Līgumsoda samaksa neatbrīvo Līdzējus no Līgumā noteikto saistību izpildes un tiešo zaudējumu atlīdzināšanas pienākuma.</w:t>
      </w:r>
    </w:p>
    <w:p w14:paraId="31D8D175" w14:textId="77777777" w:rsidR="001F324A" w:rsidRPr="00A25493"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Tam Līdzējam, kuram ir aprēķināts līgumsods, tas ir jāsamaksā otram 5 (piecu) darba dienu laikā pēc attiecīgā pieprasījuma/rēķina saņemšanas no otra Līdzēja, izņemot šajā Līgumā noteiktos gadījumus par atbrīvošanu no līgumsoda samaksas pienākuma vai tas tiek dzēst ar ieskaitu/ieturējumu.</w:t>
      </w:r>
    </w:p>
    <w:p w14:paraId="65E84946" w14:textId="77777777" w:rsidR="001F324A" w:rsidRPr="00A25493" w:rsidRDefault="001F324A" w:rsidP="001F324A">
      <w:pPr>
        <w:widowControl w:val="0"/>
        <w:numPr>
          <w:ilvl w:val="1"/>
          <w:numId w:val="9"/>
        </w:numPr>
        <w:pBdr>
          <w:top w:val="nil"/>
          <w:left w:val="nil"/>
          <w:bottom w:val="nil"/>
          <w:right w:val="nil"/>
          <w:between w:val="nil"/>
          <w:bar w:val="nil"/>
        </w:pBdr>
        <w:tabs>
          <w:tab w:val="left" w:pos="576"/>
        </w:tabs>
        <w:spacing w:after="0" w:line="240" w:lineRule="auto"/>
        <w:jc w:val="both"/>
        <w:rPr>
          <w:rFonts w:ascii="Times New Roman" w:hAnsi="Times New Roman"/>
          <w:spacing w:val="-9"/>
          <w:sz w:val="24"/>
          <w:szCs w:val="24"/>
        </w:rPr>
      </w:pPr>
      <w:r w:rsidRPr="00A25493">
        <w:rPr>
          <w:rFonts w:ascii="Times New Roman" w:hAnsi="Times New Roman"/>
          <w:sz w:val="24"/>
          <w:szCs w:val="24"/>
        </w:rPr>
        <w:t xml:space="preserve">Ja šī Līguma spēkā esamības laikā Pasūtītājam ir prasījums pret Būvuzņēmēju par kādas naudas summas samaksu (līgumsods, zaudējumi) Būvuzņēmējs piekrīt, ka bez Līdzēju rakstiskas vienošanās, Pasūtītājs ir tiesīgs šādas naudas summas vienpusēja kārtā ieskaita veidā ieturēt no Būvuzņēmējam izmaksājamām summām,  t.sk. arī gala maksājuma, – pēc Pasūtītāja brīvas izvēles, par to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paziņojot Būvuzņēmējam, norādot ieturamās summas apmēru un tiesisko pamatu, vai iesniedzot pieprasījumu attiecīgo nodrošinājumu devēju garantiju izsniedzējiem. </w:t>
      </w:r>
    </w:p>
    <w:p w14:paraId="1B4FDF1E" w14:textId="77777777" w:rsidR="001F324A" w:rsidRPr="00A25493" w:rsidRDefault="001F324A" w:rsidP="001F324A">
      <w:pPr>
        <w:widowControl w:val="0"/>
        <w:pBdr>
          <w:top w:val="nil"/>
          <w:left w:val="nil"/>
          <w:bottom w:val="nil"/>
          <w:right w:val="nil"/>
          <w:between w:val="nil"/>
          <w:bar w:val="nil"/>
        </w:pBdr>
        <w:tabs>
          <w:tab w:val="left" w:pos="576"/>
        </w:tabs>
        <w:spacing w:after="0" w:line="240" w:lineRule="auto"/>
        <w:ind w:left="709"/>
        <w:jc w:val="both"/>
        <w:rPr>
          <w:rFonts w:ascii="Times New Roman" w:hAnsi="Times New Roman"/>
          <w:spacing w:val="-9"/>
          <w:sz w:val="24"/>
          <w:szCs w:val="24"/>
        </w:rPr>
      </w:pPr>
    </w:p>
    <w:p w14:paraId="622F4FD2" w14:textId="77777777" w:rsidR="001F324A" w:rsidRPr="00A25493" w:rsidRDefault="001F324A" w:rsidP="001F324A">
      <w:pPr>
        <w:widowControl w:val="0"/>
        <w:numPr>
          <w:ilvl w:val="0"/>
          <w:numId w:val="9"/>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 xml:space="preserve">LĪGUMA DARBĪBAS TERMIŅŠ , </w:t>
      </w:r>
    </w:p>
    <w:p w14:paraId="4C1627E5" w14:textId="77777777" w:rsidR="001F324A" w:rsidRPr="00A25493" w:rsidRDefault="001F324A" w:rsidP="001F324A">
      <w:pPr>
        <w:widowControl w:val="0"/>
        <w:spacing w:after="0" w:line="240" w:lineRule="auto"/>
        <w:ind w:left="357"/>
        <w:jc w:val="center"/>
        <w:rPr>
          <w:rFonts w:ascii="Times New Roman" w:hAnsi="Times New Roman"/>
          <w:b/>
          <w:sz w:val="24"/>
          <w:szCs w:val="24"/>
        </w:rPr>
      </w:pPr>
      <w:r w:rsidRPr="00A25493">
        <w:rPr>
          <w:rFonts w:ascii="Times New Roman" w:hAnsi="Times New Roman"/>
          <w:b/>
          <w:sz w:val="24"/>
          <w:szCs w:val="24"/>
        </w:rPr>
        <w:t>GROZĪJUMU VEIKŠANAS</w:t>
      </w:r>
      <w:r w:rsidRPr="00A25493">
        <w:rPr>
          <w:rFonts w:ascii="Times New Roman" w:hAnsi="Times New Roman"/>
          <w:b/>
          <w:bCs/>
          <w:sz w:val="24"/>
          <w:szCs w:val="24"/>
        </w:rPr>
        <w:t xml:space="preserve"> UN IZBEIGŠANAS KĀRTĪBA</w:t>
      </w:r>
    </w:p>
    <w:p w14:paraId="090558A8" w14:textId="77777777" w:rsidR="001F324A" w:rsidRPr="00A25493" w:rsidRDefault="001F324A" w:rsidP="001F324A">
      <w:pPr>
        <w:widowControl w:val="0"/>
        <w:spacing w:after="0" w:line="240" w:lineRule="auto"/>
        <w:ind w:left="357"/>
        <w:rPr>
          <w:rFonts w:ascii="Times New Roman" w:hAnsi="Times New Roman"/>
          <w:b/>
          <w:sz w:val="24"/>
          <w:szCs w:val="24"/>
        </w:rPr>
      </w:pPr>
    </w:p>
    <w:p w14:paraId="2D26DE0E" w14:textId="77777777" w:rsidR="001F324A" w:rsidRPr="00A25493" w:rsidRDefault="001F324A" w:rsidP="001F324A">
      <w:pPr>
        <w:widowControl w:val="0"/>
        <w:numPr>
          <w:ilvl w:val="1"/>
          <w:numId w:val="9"/>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Līgums stājas spēkā tā abpusējas parakstīšanas dienā un ir spēkā līdz pilnīgai Līgumā atrunāto saistību izpildei , ja vien Līgums netiek lauzts pirms termiņa.</w:t>
      </w:r>
    </w:p>
    <w:p w14:paraId="47217B54" w14:textId="77777777" w:rsidR="001F324A" w:rsidRPr="00720658" w:rsidRDefault="001F324A" w:rsidP="001F324A">
      <w:pPr>
        <w:widowControl w:val="0"/>
        <w:numPr>
          <w:ilvl w:val="1"/>
          <w:numId w:val="9"/>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savstarpēji vienojoties, </w:t>
      </w:r>
      <w:r w:rsidRPr="00720658">
        <w:rPr>
          <w:rFonts w:ascii="Times New Roman" w:hAnsi="Times New Roman"/>
          <w:sz w:val="24"/>
          <w:szCs w:val="24"/>
        </w:rPr>
        <w:t xml:space="preserve">ir tiesīgi izdarīt grozījumus Līgumā. Līguma grozījumi un papildinājumi ir spēkā tikai tad, ja tie izdarīti </w:t>
      </w:r>
      <w:proofErr w:type="spellStart"/>
      <w:r w:rsidRPr="00720658">
        <w:rPr>
          <w:rFonts w:ascii="Times New Roman" w:hAnsi="Times New Roman"/>
          <w:sz w:val="24"/>
          <w:szCs w:val="24"/>
        </w:rPr>
        <w:t>rakstveidā</w:t>
      </w:r>
      <w:proofErr w:type="spellEnd"/>
      <w:r w:rsidRPr="00720658">
        <w:rPr>
          <w:rFonts w:ascii="Times New Roman" w:hAnsi="Times New Roman"/>
          <w:sz w:val="24"/>
          <w:szCs w:val="24"/>
        </w:rPr>
        <w:t xml:space="preserve"> un tos parakstījuši abi Līdzēji .</w:t>
      </w:r>
    </w:p>
    <w:p w14:paraId="6A8520DA" w14:textId="77777777" w:rsidR="001F324A" w:rsidRPr="00720658" w:rsidRDefault="001F324A" w:rsidP="001F324A">
      <w:pPr>
        <w:widowControl w:val="0"/>
        <w:numPr>
          <w:ilvl w:val="1"/>
          <w:numId w:val="9"/>
        </w:numPr>
        <w:spacing w:after="0" w:line="240" w:lineRule="auto"/>
        <w:ind w:left="567" w:hanging="567"/>
        <w:jc w:val="both"/>
        <w:rPr>
          <w:rFonts w:ascii="Times New Roman" w:hAnsi="Times New Roman"/>
          <w:sz w:val="24"/>
          <w:szCs w:val="24"/>
        </w:rPr>
      </w:pPr>
      <w:r w:rsidRPr="00720658">
        <w:rPr>
          <w:rFonts w:ascii="Times New Roman" w:hAnsi="Times New Roman"/>
          <w:sz w:val="24"/>
          <w:szCs w:val="24"/>
        </w:rPr>
        <w:t>Līguma grozījumi ir pieļaujami, ja tie nemaina iepirkuma līguma vispārējo raksturu (veidu un iepirkuma procedūras dokumentos noteikto mērķi.</w:t>
      </w:r>
    </w:p>
    <w:p w14:paraId="104A3526" w14:textId="77777777" w:rsidR="001F324A" w:rsidRPr="00720658" w:rsidRDefault="001F324A" w:rsidP="001F324A">
      <w:pPr>
        <w:widowControl w:val="0"/>
        <w:spacing w:after="0" w:line="240" w:lineRule="auto"/>
        <w:ind w:left="567" w:hanging="567"/>
        <w:jc w:val="both"/>
        <w:rPr>
          <w:rFonts w:ascii="Times New Roman" w:hAnsi="Times New Roman"/>
          <w:sz w:val="24"/>
          <w:szCs w:val="24"/>
        </w:rPr>
      </w:pPr>
      <w:r w:rsidRPr="00720658">
        <w:rPr>
          <w:rFonts w:ascii="Times New Roman" w:eastAsia="Calibri" w:hAnsi="Times New Roman"/>
          <w:sz w:val="24"/>
          <w:szCs w:val="24"/>
        </w:rPr>
        <w:t xml:space="preserve">Ja objektīvu apstākļu dēļ Darbu izpildes laikā Būvprojektā tiek veikti grozījumi un/vai Pasūtītājs ir uzdevis Būvuzņēmējam projektā neparedzētu Darbu izpildi, kā dēļ palielinās veicamo Darbu apjoms, Pasūtītājs, ievērojot </w:t>
      </w:r>
      <w:r w:rsidRPr="00720658">
        <w:rPr>
          <w:rFonts w:ascii="Times New Roman" w:hAnsi="Times New Roman"/>
          <w:sz w:val="24"/>
          <w:szCs w:val="24"/>
        </w:rPr>
        <w:t>normatīvo regulējumu, Sabiedrisko pakalpojumu sniedzēju likumu un “Iepirkumu vadlīnijām Sabiedrisko pakalpojumu sniedzējiem” (08.05.2017. redakcija,</w:t>
      </w:r>
      <w:r w:rsidRPr="00720658">
        <w:rPr>
          <w:rFonts w:ascii="Times New Roman" w:hAnsi="Times New Roman"/>
          <w:i/>
          <w:sz w:val="24"/>
          <w:szCs w:val="24"/>
        </w:rPr>
        <w:t xml:space="preserve"> </w:t>
      </w:r>
      <w:r w:rsidRPr="00720658">
        <w:rPr>
          <w:rFonts w:ascii="Times New Roman" w:eastAsia="Calibri" w:hAnsi="Times New Roman"/>
          <w:sz w:val="24"/>
          <w:szCs w:val="24"/>
        </w:rPr>
        <w:t>var pagarināt Darbu izpildes termiņu un/vai piešķirt papildu finansējumu tādā apmērā, kāds tehniski un tehnoloģiski ir nepieciešams Darbu kvalitatīvai un savlaicīgai izpildei. Pie objektīviem apstākļiem pieder arī tādi, kas projektēšanas laikā nevarēja tikt konstatēti  bez ceļa seguma un zemes virskārtas atsegšanas.</w:t>
      </w:r>
    </w:p>
    <w:p w14:paraId="09E5A024" w14:textId="77777777" w:rsidR="001F324A" w:rsidRPr="00720658" w:rsidRDefault="001F324A" w:rsidP="001F324A">
      <w:pPr>
        <w:widowControl w:val="0"/>
        <w:numPr>
          <w:ilvl w:val="1"/>
          <w:numId w:val="9"/>
        </w:numPr>
        <w:spacing w:after="0" w:line="240" w:lineRule="auto"/>
        <w:jc w:val="both"/>
        <w:rPr>
          <w:rFonts w:ascii="Times New Roman" w:hAnsi="Times New Roman"/>
          <w:sz w:val="24"/>
          <w:szCs w:val="24"/>
        </w:rPr>
      </w:pPr>
      <w:r w:rsidRPr="00720658">
        <w:rPr>
          <w:rFonts w:ascii="Times New Roman" w:hAnsi="Times New Roman"/>
          <w:sz w:val="24"/>
          <w:szCs w:val="24"/>
        </w:rPr>
        <w:t xml:space="preserve">Papildus būvdarbu novērtējumam tiks izmantoti Finanšu piedāvājumā  norādītie vienību izcenojumi, bet, ja tādi tur nebūs noteikti, Līdzēji atsevišķi vienosies par minēto būvdarbu vienību izcenojumiem, par ko tiks sastādīts atsevišķs akts. Gadījumā , ja Līdzēji nevar vienoties par </w:t>
      </w:r>
      <w:r w:rsidRPr="00720658">
        <w:rPr>
          <w:rFonts w:ascii="Times New Roman" w:hAnsi="Times New Roman"/>
          <w:sz w:val="24"/>
          <w:szCs w:val="24"/>
        </w:rPr>
        <w:lastRenderedPageBreak/>
        <w:t>vienību izcenojumiem un/vai Būvuzņēmējs atsakās veikt papildus darbus var tādiem vienību izcenojumiem, tad Pasūtītājam ir tiesības papildus darbu veikšanai pieaicināt trešās personas un Būvuzņēmējam ir tiesības dalīt Būvobjekta teritoriju ar papildus darbu veicēju.</w:t>
      </w:r>
    </w:p>
    <w:p w14:paraId="493D346F" w14:textId="77777777" w:rsidR="001F324A" w:rsidRPr="00720658" w:rsidRDefault="001F324A" w:rsidP="001F324A">
      <w:pPr>
        <w:widowControl w:val="0"/>
        <w:spacing w:after="0" w:line="240" w:lineRule="auto"/>
        <w:ind w:left="567" w:hanging="567"/>
        <w:jc w:val="both"/>
        <w:rPr>
          <w:rFonts w:ascii="Times New Roman" w:eastAsia="Calibri" w:hAnsi="Times New Roman"/>
          <w:sz w:val="24"/>
          <w:szCs w:val="24"/>
        </w:rPr>
      </w:pPr>
      <w:r w:rsidRPr="00720658">
        <w:rPr>
          <w:rFonts w:ascii="Times New Roman" w:eastAsia="Calibri" w:hAnsi="Times New Roman"/>
          <w:sz w:val="24"/>
          <w:szCs w:val="24"/>
        </w:rPr>
        <w:t>15.7. Būvuzņēmējs nav tiesīgs veikt patvaļīgu Darbu apjomu vai materiālu, vai izcenojumu maiņu.</w:t>
      </w:r>
    </w:p>
    <w:p w14:paraId="4C11585F" w14:textId="77777777" w:rsidR="001F324A" w:rsidRPr="00A25493" w:rsidRDefault="001F324A" w:rsidP="001F324A">
      <w:pPr>
        <w:widowControl w:val="0"/>
        <w:spacing w:after="0" w:line="240" w:lineRule="auto"/>
        <w:ind w:left="567" w:hanging="567"/>
        <w:jc w:val="both"/>
        <w:rPr>
          <w:rFonts w:ascii="Times New Roman" w:eastAsia="Calibri" w:hAnsi="Times New Roman"/>
          <w:sz w:val="24"/>
          <w:szCs w:val="24"/>
        </w:rPr>
      </w:pPr>
      <w:r w:rsidRPr="00720658">
        <w:rPr>
          <w:rFonts w:ascii="Times New Roman" w:eastAsia="Calibri" w:hAnsi="Times New Roman"/>
          <w:sz w:val="24"/>
          <w:szCs w:val="24"/>
        </w:rPr>
        <w:t>15.8. Būvuzņēmējam ir saistošs Pasūtītāja paziņojums par atsevišķu Darbu neveikšanu Objektā un tas nerada Būvuzņēmējam tiesības uz jebkāda veida kompensāciju vai zaudējumu atlīdzību. Ja Būvuzņēmējs Darbus, kuru veikšana Pasūtītājam</w:t>
      </w:r>
      <w:r w:rsidRPr="00A25493">
        <w:rPr>
          <w:rFonts w:ascii="Times New Roman" w:eastAsia="Calibri" w:hAnsi="Times New Roman"/>
          <w:sz w:val="24"/>
          <w:szCs w:val="24"/>
        </w:rPr>
        <w:t xml:space="preserve"> vairs nav nepieciešama, Objektā ir sācis, Pasūtītājs samaksā par kvalitatīvi paveiktajiem Darbiem un Darbos izmantotajiem materiāliem. Pasūtītājs Līguma summas ietvaros ir tiesīgs mainīt tehniskajā specifikācijā norādīto Darbu apjomus, pamatojoties uz Darbu gaitā sastādītiem aktiem.</w:t>
      </w:r>
    </w:p>
    <w:p w14:paraId="50780A61" w14:textId="77777777" w:rsidR="001F324A" w:rsidRPr="00A25493" w:rsidRDefault="001F324A" w:rsidP="001F324A">
      <w:pPr>
        <w:widowControl w:val="0"/>
        <w:spacing w:after="0" w:line="240" w:lineRule="auto"/>
        <w:ind w:left="567" w:hanging="567"/>
        <w:jc w:val="both"/>
        <w:rPr>
          <w:rFonts w:ascii="Times New Roman" w:hAnsi="Times New Roman"/>
          <w:sz w:val="24"/>
          <w:szCs w:val="24"/>
        </w:rPr>
      </w:pPr>
      <w:r w:rsidRPr="00A25493">
        <w:rPr>
          <w:rFonts w:ascii="Times New Roman" w:eastAsia="Calibri" w:hAnsi="Times New Roman"/>
          <w:sz w:val="24"/>
          <w:szCs w:val="24"/>
        </w:rPr>
        <w:t xml:space="preserve">15.9. </w:t>
      </w:r>
      <w:r w:rsidRPr="00A25493">
        <w:rPr>
          <w:rFonts w:ascii="Times New Roman" w:hAnsi="Times New Roman"/>
          <w:sz w:val="24"/>
          <w:szCs w:val="24"/>
        </w:rPr>
        <w:t>Pasūtītājam ir tiesības apturēt Darbu izpildi nekavējoties, ja</w:t>
      </w:r>
    </w:p>
    <w:p w14:paraId="28330B39" w14:textId="77777777" w:rsidR="001F324A" w:rsidRPr="00720658" w:rsidRDefault="001F324A" w:rsidP="001F324A">
      <w:pPr>
        <w:pStyle w:val="Sarakstarindkopa"/>
        <w:widowControl w:val="0"/>
        <w:numPr>
          <w:ilvl w:val="2"/>
          <w:numId w:val="18"/>
        </w:numPr>
        <w:spacing w:after="0" w:line="240" w:lineRule="auto"/>
        <w:ind w:left="1418" w:hanging="851"/>
        <w:jc w:val="both"/>
        <w:rPr>
          <w:rFonts w:ascii="Times New Roman" w:hAnsi="Times New Roman"/>
          <w:sz w:val="24"/>
          <w:szCs w:val="24"/>
        </w:rPr>
      </w:pPr>
      <w:r w:rsidRPr="00720658">
        <w:rPr>
          <w:rFonts w:ascii="Times New Roman" w:hAnsi="Times New Roman"/>
          <w:sz w:val="24"/>
          <w:szCs w:val="24"/>
        </w:rPr>
        <w:t xml:space="preserve"> Pasūtītājs konstatē būtiskas atkāpes Būvuzņēmēja darbībā no šī Līguma noteikumiem un Latvijas Republikā spēkā esošajiem normatīviem, standartiem un normatīvajiem aktiem, kas regulē šādu Darbu veikšanu un/vai Būvuzņēmējs atkārtoti nepilda vai nepienācīgi pilda ar Līgumu uzņemtās saistības un/vai citos gadījumos objektīvu iemeslu dēļ vai</w:t>
      </w:r>
    </w:p>
    <w:p w14:paraId="49425755" w14:textId="77777777" w:rsidR="001F324A" w:rsidRPr="00720658" w:rsidRDefault="001F324A" w:rsidP="001F324A">
      <w:pPr>
        <w:pStyle w:val="Sarakstarindkopa"/>
        <w:widowControl w:val="0"/>
        <w:numPr>
          <w:ilvl w:val="2"/>
          <w:numId w:val="18"/>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720658">
        <w:rPr>
          <w:rFonts w:ascii="Times New Roman" w:hAnsi="Times New Roman"/>
          <w:sz w:val="24"/>
          <w:szCs w:val="24"/>
        </w:rPr>
        <w:t>ir pieņemts tiesas lēmums par Būvuzņēmēja maksātnespēju, Būvuzņēmējam piemērots tiesiskās aizsardzības process, vai Būvuzņēmējs uzsācis likvidāciju vai</w:t>
      </w:r>
    </w:p>
    <w:p w14:paraId="111D389D" w14:textId="77777777" w:rsidR="001F324A" w:rsidRPr="00A25493" w:rsidRDefault="001F324A" w:rsidP="001F324A">
      <w:pPr>
        <w:pStyle w:val="Sarakstarindkopa"/>
        <w:widowControl w:val="0"/>
        <w:numPr>
          <w:ilvl w:val="2"/>
          <w:numId w:val="18"/>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attiecībā uz Būvuzņēmēja mantu un/vai darbībām piemēroti jebkādi piespiedu līdzekļi kriminālprocesa ietvaros, kas pamatoti var apgrūtināt Būvuzņēmēja spēju pienācīgi izpildīt šajā Līgumā noteiktās saistības; vai Būvuzņēmējs nav savlaicīgi un pienācīgi izpildījis šī Līguma prasības par Līguma izpildes nodrošinājuma iesniegšanu un/vai spēkā esamību; vai</w:t>
      </w:r>
    </w:p>
    <w:p w14:paraId="2911A59F" w14:textId="77777777" w:rsidR="001F324A" w:rsidRPr="00A25493" w:rsidRDefault="001F324A" w:rsidP="001F324A">
      <w:pPr>
        <w:pStyle w:val="Sarakstarindkopa"/>
        <w:widowControl w:val="0"/>
        <w:numPr>
          <w:ilvl w:val="2"/>
          <w:numId w:val="18"/>
        </w:numPr>
        <w:pBdr>
          <w:top w:val="nil"/>
          <w:left w:val="nil"/>
          <w:bottom w:val="nil"/>
          <w:right w:val="nil"/>
          <w:between w:val="nil"/>
          <w:bar w:val="nil"/>
        </w:pBdr>
        <w:tabs>
          <w:tab w:val="left" w:pos="2552"/>
        </w:tabs>
        <w:spacing w:after="0" w:line="240" w:lineRule="auto"/>
        <w:ind w:left="1418" w:hanging="851"/>
        <w:jc w:val="both"/>
        <w:rPr>
          <w:rFonts w:ascii="Times New Roman" w:hAnsi="Times New Roman"/>
          <w:sz w:val="24"/>
          <w:szCs w:val="24"/>
        </w:rPr>
      </w:pPr>
      <w:r w:rsidRPr="00A25493">
        <w:rPr>
          <w:rFonts w:ascii="Times New Roman" w:hAnsi="Times New Roman"/>
          <w:sz w:val="24"/>
          <w:szCs w:val="24"/>
        </w:rPr>
        <w:t>Būvuzņēmējs nav savlaicīgi un pienācīgi izpildījis šī Līguma prasības par apdrošināšanas polišu un/vai apdrošināšanas prēmijas samaksu apliecinošu dokumentu iesniegšanu un/vai spēkā esamību; vai</w:t>
      </w:r>
    </w:p>
    <w:p w14:paraId="250B7C49" w14:textId="54F6DD95"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Būvuzņēmējs atkārtoti neievēro </w:t>
      </w:r>
      <w:ins w:id="38" w:author="Jurista palīgs" w:date="2019-05-27T16:25:00Z">
        <w:r w:rsidR="00473999">
          <w:rPr>
            <w:rFonts w:ascii="Times New Roman" w:hAnsi="Times New Roman" w:cs="Times New Roman"/>
            <w:color w:val="auto"/>
          </w:rPr>
          <w:t xml:space="preserve">pamatotus </w:t>
        </w:r>
      </w:ins>
      <w:r w:rsidRPr="00A25493">
        <w:rPr>
          <w:rFonts w:ascii="Times New Roman" w:hAnsi="Times New Roman" w:cs="Times New Roman"/>
          <w:color w:val="auto"/>
        </w:rPr>
        <w:t xml:space="preserve">Būvuzrauga un/vai Projekta vadītāja un/vai Pasūtītāja norādījumus; vai </w:t>
      </w:r>
    </w:p>
    <w:p w14:paraId="44ABC6D9" w14:textId="77777777"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 xml:space="preserve">iestājas nepārvaramas varas apstākļi </w:t>
      </w:r>
    </w:p>
    <w:p w14:paraId="0CF853DE" w14:textId="77777777"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tiek mainīti Latvijas Republikā spēkā esošie normatīvie akti, kas ietekmē valsts un pašvaldību, t.sk., CFLA finansējuma saņemšanu, Pasūtītājam ir tiesības apturēt Līguma darbību, pārtraucot savu saistību izpildi, par to 5 (piecas) darba dienas iepriekš rakstiski paziņojot Būvuzņēmējam. Šādā gadījumā tiek sastādīts Darbu apturēšanas akts un Pasūtītājs veic norēķinus par Būvuzņēmēja faktiski izpildītajiem kvalitatīvajiem Darbiem, vienojoties par samaksas apmēru un kārtību. Gadījumā, ja Līdzēji nevar vienoties par galīgā norēķina kārtību un apmēru, Līdzēji pieaicina neatkarīgu ekspertu,  un Eksperta slēdziens ir Līdzējiem saistošs. Šādā gadījumā ekspertīzes izdevumus sedz Līdzēji uz pusēm.</w:t>
      </w:r>
    </w:p>
    <w:p w14:paraId="2DB627BE" w14:textId="77777777"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ja būvdarbu izpildei ir nepiemēroti laikapstākļi un tehnoloģiski nav iespējama būvdarbu izpilde</w:t>
      </w:r>
    </w:p>
    <w:p w14:paraId="401F716D" w14:textId="77777777"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418" w:hanging="851"/>
        <w:jc w:val="both"/>
        <w:rPr>
          <w:rFonts w:ascii="Times New Roman" w:hAnsi="Times New Roman" w:cs="Times New Roman"/>
          <w:color w:val="auto"/>
        </w:rPr>
      </w:pPr>
      <w:r w:rsidRPr="00A25493">
        <w:rPr>
          <w:rFonts w:ascii="Times New Roman" w:hAnsi="Times New Roman" w:cs="Times New Roman"/>
          <w:color w:val="auto"/>
        </w:rPr>
        <w:t>Līguma dokumentos dotie dati atšķiras no reālajiem apstākļiem</w:t>
      </w:r>
    </w:p>
    <w:p w14:paraId="114F2E6E" w14:textId="77777777"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993"/>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Līguma izpildei nozīmīgi apstākļi ir izmainījušies vai radušies jauni</w:t>
      </w:r>
    </w:p>
    <w:p w14:paraId="25B4DE8C" w14:textId="77777777" w:rsidR="001F324A" w:rsidRPr="00A25493" w:rsidRDefault="001F324A" w:rsidP="001F324A">
      <w:pPr>
        <w:pStyle w:val="Virsraksts3"/>
        <w:keepLines w:val="0"/>
        <w:widowControl w:val="0"/>
        <w:numPr>
          <w:ilvl w:val="2"/>
          <w:numId w:val="18"/>
        </w:numPr>
        <w:pBdr>
          <w:top w:val="nil"/>
          <w:left w:val="nil"/>
          <w:bottom w:val="nil"/>
          <w:right w:val="nil"/>
          <w:between w:val="nil"/>
          <w:bar w:val="nil"/>
        </w:pBdr>
        <w:tabs>
          <w:tab w:val="left" w:pos="2552"/>
        </w:tabs>
        <w:spacing w:before="0" w:line="240" w:lineRule="auto"/>
        <w:ind w:left="1560" w:hanging="993"/>
        <w:jc w:val="both"/>
        <w:rPr>
          <w:rFonts w:ascii="Times New Roman" w:hAnsi="Times New Roman" w:cs="Times New Roman"/>
          <w:color w:val="auto"/>
        </w:rPr>
      </w:pPr>
      <w:r w:rsidRPr="00A25493">
        <w:rPr>
          <w:rFonts w:ascii="Times New Roman" w:hAnsi="Times New Roman" w:cs="Times New Roman"/>
          <w:color w:val="auto"/>
        </w:rPr>
        <w:t>iestājies jebkāds notikums vai apstāklis, kas nav minēts iepriekšējos apakšpunktos, bet kas saprātīgi izslēdz iespēju Pasūtītājam turpināt no šī Līguma izrietošās tiesiskās attiecības;</w:t>
      </w:r>
    </w:p>
    <w:p w14:paraId="26CA5742" w14:textId="77777777" w:rsidR="001F324A" w:rsidRPr="00A25493" w:rsidRDefault="001F324A" w:rsidP="001F324A">
      <w:pPr>
        <w:pStyle w:val="Virsraksts2"/>
        <w:keepLines w:val="0"/>
        <w:widowControl w:val="0"/>
        <w:numPr>
          <w:ilvl w:val="1"/>
          <w:numId w:val="18"/>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Būvuzņēmējs apņemas nekavējoties pēc paziņojuma par darbu apturēšanu saņemšanas, pārtraukt Darbu vai to attiecīgās daļas izpildi un veikt visas nepieciešamās darbības izpildītās vai iesāktās Darbu daļas saglabāšanai, ja tas ir tehnoloģiski iespējams. Ja Darbu vai to attiecīgās daļas pārtraukšana nav tehnoloģiski iespējama, Būvuzņēmējs informē par to Pasūtītāju un aptur Darbus līdzko tas būs iespējams. Pēc Darbu pārtraukšanas Būvuzņēmējs </w:t>
      </w:r>
      <w:proofErr w:type="spellStart"/>
      <w:r w:rsidRPr="00A25493">
        <w:rPr>
          <w:rFonts w:ascii="Times New Roman" w:hAnsi="Times New Roman" w:cs="Times New Roman"/>
          <w:b w:val="0"/>
          <w:color w:val="auto"/>
          <w:sz w:val="24"/>
          <w:szCs w:val="24"/>
        </w:rPr>
        <w:t>rakstveidā</w:t>
      </w:r>
      <w:proofErr w:type="spellEnd"/>
      <w:r w:rsidRPr="00A25493">
        <w:rPr>
          <w:rFonts w:ascii="Times New Roman" w:hAnsi="Times New Roman" w:cs="Times New Roman"/>
          <w:b w:val="0"/>
          <w:color w:val="auto"/>
          <w:sz w:val="24"/>
          <w:szCs w:val="24"/>
        </w:rPr>
        <w:t xml:space="preserve"> brīdina Pasūtītāju par visiem ar apturēšanu saistītajiem riskiem, sekām, ietekmi uz izpildītajiem Darbiem, Līguma summu  un termiņu. Būvuzņēmējs atsāk Darbu vai to apturētās daļas izpildi 5 (piecu) darba dienu laikā pēc Pasūtītāja rakstveida paziņojuma par Darbu atsākšanu </w:t>
      </w:r>
      <w:r w:rsidRPr="00A25493">
        <w:rPr>
          <w:rFonts w:ascii="Times New Roman" w:hAnsi="Times New Roman" w:cs="Times New Roman"/>
          <w:b w:val="0"/>
          <w:color w:val="auto"/>
          <w:sz w:val="24"/>
          <w:szCs w:val="24"/>
        </w:rPr>
        <w:lastRenderedPageBreak/>
        <w:t>saņemšanas, ja uz Darbu atsākšanas brīdi nav radušies tādi ārkārtēji, objektīvi un ārpus Būvuzņēmēja kontroles esoši apstākļi, kas kavē vai padara neiespējamu Darbu atsākšanu.</w:t>
      </w:r>
    </w:p>
    <w:p w14:paraId="3B8253DF" w14:textId="77777777" w:rsidR="001F324A" w:rsidRPr="00A25493" w:rsidRDefault="001F324A" w:rsidP="001F324A">
      <w:pPr>
        <w:pStyle w:val="Virsraksts2"/>
        <w:keepLines w:val="0"/>
        <w:widowControl w:val="0"/>
        <w:numPr>
          <w:ilvl w:val="1"/>
          <w:numId w:val="18"/>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Darbu apturēšanas iemesls ir Būvuzņēmēja Līguma saistību nepildīšana vai nepienācīga pildīšana, vai nolaidība, Būvuzņēmējam nav tiesību saņemt ne termiņu pagarinājumu, ne zaudējumu atlīdzību un  Līguma summas  palielinājumu, kas saistīts ar šādu Darbu apturēšanu.</w:t>
      </w:r>
    </w:p>
    <w:p w14:paraId="11D86423" w14:textId="77777777" w:rsidR="001F324A" w:rsidRPr="00A25493" w:rsidRDefault="001F324A" w:rsidP="001F324A">
      <w:pPr>
        <w:pStyle w:val="Sarakstarindkopa"/>
        <w:widowControl w:val="0"/>
        <w:numPr>
          <w:ilvl w:val="1"/>
          <w:numId w:val="18"/>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Būvuzņēmējam nav tiesību, pēc Darbu apturēšanas paziņojuma saņemšanas, pretendēt uz kompensāciju par Līguma darbības apturēšanas laikā veikto Darbu un pasūtītajiem materiāliem, u.tml.;</w:t>
      </w:r>
    </w:p>
    <w:p w14:paraId="35864930" w14:textId="77777777" w:rsidR="001F324A" w:rsidRPr="00A25493" w:rsidRDefault="001F324A" w:rsidP="001F324A">
      <w:pPr>
        <w:pStyle w:val="Virsraksts2"/>
        <w:keepLines w:val="0"/>
        <w:widowControl w:val="0"/>
        <w:numPr>
          <w:ilvl w:val="1"/>
          <w:numId w:val="18"/>
        </w:numPr>
        <w:pBdr>
          <w:top w:val="nil"/>
          <w:left w:val="nil"/>
          <w:bottom w:val="nil"/>
          <w:right w:val="nil"/>
          <w:between w:val="nil"/>
          <w:bar w:val="nil"/>
        </w:pBdr>
        <w:tabs>
          <w:tab w:val="left" w:pos="576"/>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Ja Darbi netiek apturēti saistībā ar Būvuzņēmēja nepienācīgu vai daļu līguma, saistību izpildi (tas neattiecas uz gadījumiem, ja Būvuzņēmēja pieaicinātie apakšuzņēmēji, personāls, piegādātāji u.c. neizpilda/nepienācīgi izpildi savas saistības pret Būvuzņēmēju, kā arī neattiecas uz un nepārvaramas varas apstākļu gadījumiem), un šāda Darbu apturēšana pārsniedz 5 (piecas) darba dienas, Darbu izpildes termiņi tiek pagarināti par tādu laika periodu, kas atbilst Darbu apturēšanas ilgumam, tomēr Būvuzņēmējam nav tiesību pieprasīt Līguma summas apmēra izmaiņas, bet Pasūtītāja pienākums ir kompensēt Būvuzņēmējam papildus saprātīgas tiešās izmaksas, kas radušās Būvuzņēmējam sakarā ar Darbu apturēšanu. </w:t>
      </w:r>
    </w:p>
    <w:p w14:paraId="7BB2924C" w14:textId="77777777" w:rsidR="001F324A" w:rsidRPr="00A25493" w:rsidRDefault="001F324A" w:rsidP="001F324A">
      <w:pPr>
        <w:pStyle w:val="Virsraksts2"/>
        <w:keepLines w:val="0"/>
        <w:widowControl w:val="0"/>
        <w:numPr>
          <w:ilvl w:val="1"/>
          <w:numId w:val="18"/>
        </w:numPr>
        <w:pBdr>
          <w:top w:val="nil"/>
          <w:left w:val="nil"/>
          <w:bottom w:val="nil"/>
          <w:right w:val="nil"/>
          <w:between w:val="nil"/>
          <w:bar w:val="nil"/>
        </w:pBdr>
        <w:tabs>
          <w:tab w:val="left" w:pos="567"/>
        </w:tabs>
        <w:spacing w:before="0"/>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Ja Darbi ir apturēti ne Būvuzņēmēja saistību neizpildes vai nepienācīgas izpildes dēl, uz termiņu, kas ir vairāk kā 3 (trīs) mēneši no Darbu apturēšanas brīža, Līdzēji apņemas labā ticībā pārskatīt Atlīdzības apmēru un termiņu.</w:t>
      </w:r>
    </w:p>
    <w:p w14:paraId="0CA361FA" w14:textId="77777777" w:rsidR="001F324A" w:rsidRPr="00A25493" w:rsidRDefault="001F324A" w:rsidP="001F324A">
      <w:pPr>
        <w:pStyle w:val="Sarakstarindkopa"/>
        <w:widowControl w:val="0"/>
        <w:numPr>
          <w:ilvl w:val="1"/>
          <w:numId w:val="18"/>
        </w:numPr>
        <w:tabs>
          <w:tab w:val="left" w:pos="567"/>
        </w:tabs>
        <w:spacing w:after="0" w:line="240" w:lineRule="auto"/>
        <w:jc w:val="both"/>
        <w:rPr>
          <w:rFonts w:ascii="Times New Roman" w:hAnsi="Times New Roman"/>
          <w:sz w:val="24"/>
          <w:szCs w:val="24"/>
        </w:rPr>
      </w:pPr>
      <w:r w:rsidRPr="00A25493">
        <w:rPr>
          <w:rFonts w:ascii="Times New Roman" w:hAnsi="Times New Roman"/>
          <w:sz w:val="24"/>
          <w:szCs w:val="24"/>
        </w:rPr>
        <w:t>Par Darbu apturēšanu tiek sastādīts Darbu apturēšanas akts (turpmāk Apturēšanas akts) piedaloties abiem līdzējiem.</w:t>
      </w:r>
    </w:p>
    <w:p w14:paraId="72F26ABD" w14:textId="77777777" w:rsidR="001F324A" w:rsidRPr="00A25493" w:rsidRDefault="001F324A" w:rsidP="001F324A">
      <w:pPr>
        <w:pStyle w:val="Sarakstarindkopa"/>
        <w:widowControl w:val="0"/>
        <w:numPr>
          <w:ilvl w:val="1"/>
          <w:numId w:val="18"/>
        </w:numPr>
        <w:spacing w:after="0" w:line="240" w:lineRule="auto"/>
        <w:jc w:val="both"/>
        <w:rPr>
          <w:rFonts w:ascii="Times New Roman" w:hAnsi="Times New Roman"/>
          <w:sz w:val="24"/>
          <w:szCs w:val="24"/>
        </w:rPr>
      </w:pPr>
      <w:r w:rsidRPr="00A25493">
        <w:rPr>
          <w:rFonts w:ascii="Times New Roman" w:hAnsi="Times New Roman"/>
          <w:sz w:val="24"/>
          <w:szCs w:val="24"/>
        </w:rPr>
        <w:t xml:space="preserve">Par Līgumā noteikto darbu atsākšanu Pasūtītājs 10 (desmit) dienas iepriekš Būvuzņēmēju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informē un, saņemot Būvuzņēmēja piekrišanu turpināt Darbus šī Līguma noteiktajā apmērā un par šajā Līgumā noteikto summu, sastāda papildus vienošanos pie šī Līguma. Šī punkta iestāšanās gadījumā Līgumslēdzēji papildus var vienoties par darbu izpildes termiņa pagarinājumu, ja tas nav aizliegts ar pašu Līgumu (atsevišķos gadījumos).  Ja pēc pieaicinātā Eksperta/sertificēta speciālista/institūcijas viedokļa/atzinuma, darbu apturēšana nerada Būvobjekta </w:t>
      </w:r>
      <w:r>
        <w:rPr>
          <w:rFonts w:ascii="Times New Roman" w:hAnsi="Times New Roman"/>
          <w:sz w:val="24"/>
          <w:szCs w:val="24"/>
        </w:rPr>
        <w:t>pieņemšanas</w:t>
      </w:r>
      <w:r w:rsidRPr="00A25493">
        <w:rPr>
          <w:rFonts w:ascii="Times New Roman" w:hAnsi="Times New Roman"/>
          <w:sz w:val="24"/>
          <w:szCs w:val="24"/>
        </w:rPr>
        <w:t xml:space="preserve"> ekspluatācijā termiņa kavējumu, tad Pasūtītājs Darbu izpildes termiņu var nepagarināt.</w:t>
      </w:r>
    </w:p>
    <w:p w14:paraId="58F5DA55" w14:textId="77777777" w:rsidR="001F324A" w:rsidRPr="00A25493" w:rsidRDefault="001F324A" w:rsidP="001F324A">
      <w:pPr>
        <w:pStyle w:val="Sarakstarindkopa"/>
        <w:widowControl w:val="0"/>
        <w:numPr>
          <w:ilvl w:val="2"/>
          <w:numId w:val="18"/>
        </w:numPr>
        <w:spacing w:after="0" w:line="240" w:lineRule="auto"/>
        <w:ind w:hanging="153"/>
        <w:jc w:val="both"/>
        <w:rPr>
          <w:rFonts w:ascii="Times New Roman" w:hAnsi="Times New Roman"/>
          <w:sz w:val="24"/>
          <w:szCs w:val="24"/>
        </w:rPr>
      </w:pPr>
      <w:r w:rsidRPr="00A25493">
        <w:rPr>
          <w:rFonts w:ascii="Times New Roman" w:hAnsi="Times New Roman"/>
          <w:sz w:val="24"/>
          <w:szCs w:val="24"/>
        </w:rPr>
        <w:t>Gadījumā, ja Būvuzņēmējs nepiekrīt atsākt darbus, Būvuzņēmējam ir pienākums atlīdzināt Pasūtītājam ar Līguma laušanu saistītos zaudējumus, t.sk., līgumsodu, šajā Līgumā noteiktajā kārtībā.</w:t>
      </w:r>
    </w:p>
    <w:p w14:paraId="6AC5CA84" w14:textId="77777777" w:rsidR="001F324A" w:rsidRPr="00A25493" w:rsidRDefault="001F324A" w:rsidP="001F324A">
      <w:pPr>
        <w:pStyle w:val="Sarakstarindkopa"/>
        <w:widowControl w:val="0"/>
        <w:numPr>
          <w:ilvl w:val="1"/>
          <w:numId w:val="18"/>
        </w:numPr>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 Katrs no Līdzējiem patur sev tiesības vienpusēji atkāpties no šajā Līgumā minēto saistību izpildes, ja otrs Līdzējs bez objektīva iemesla nav izpildījis vienu vai vairākas saistības.</w:t>
      </w:r>
    </w:p>
    <w:p w14:paraId="40F70969" w14:textId="77777777" w:rsidR="001F324A" w:rsidRPr="00A25493" w:rsidRDefault="001F324A" w:rsidP="001F324A">
      <w:pPr>
        <w:widowControl w:val="0"/>
        <w:numPr>
          <w:ilvl w:val="1"/>
          <w:numId w:val="18"/>
        </w:numPr>
        <w:spacing w:after="0" w:line="240" w:lineRule="auto"/>
        <w:jc w:val="both"/>
        <w:rPr>
          <w:rFonts w:ascii="Times New Roman" w:hAnsi="Times New Roman"/>
          <w:sz w:val="24"/>
          <w:szCs w:val="24"/>
        </w:rPr>
      </w:pPr>
      <w:r w:rsidRPr="00A25493">
        <w:rPr>
          <w:rFonts w:ascii="Times New Roman" w:hAnsi="Times New Roman"/>
          <w:sz w:val="24"/>
          <w:szCs w:val="24"/>
        </w:rPr>
        <w:t xml:space="preserve">Pasūtītājs ir tiesīgs vienpusēji lauzt šo Līgumu bez Līdzēju rakstiskas vienošanās , paziņojot par to Būvuzņēmējam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10 (desmit) darba dienas iepriekš šādos gadījumos:</w:t>
      </w:r>
    </w:p>
    <w:p w14:paraId="6030EADE" w14:textId="77777777" w:rsidR="001F324A" w:rsidRPr="00A25493" w:rsidRDefault="001F324A" w:rsidP="001F324A">
      <w:pPr>
        <w:widowControl w:val="0"/>
        <w:numPr>
          <w:ilvl w:val="2"/>
          <w:numId w:val="18"/>
        </w:numPr>
        <w:shd w:val="clear" w:color="auto" w:fill="FFFFFF"/>
        <w:tabs>
          <w:tab w:val="left" w:pos="-3060"/>
        </w:tabs>
        <w:spacing w:after="0" w:line="240" w:lineRule="auto"/>
        <w:ind w:left="1418" w:hanging="851"/>
        <w:jc w:val="both"/>
        <w:rPr>
          <w:rFonts w:ascii="Times New Roman" w:hAnsi="Times New Roman"/>
          <w:spacing w:val="-9"/>
          <w:sz w:val="24"/>
          <w:szCs w:val="24"/>
        </w:rPr>
      </w:pPr>
      <w:r w:rsidRPr="00A25493">
        <w:rPr>
          <w:rFonts w:ascii="Times New Roman" w:hAnsi="Times New Roman"/>
          <w:spacing w:val="-9"/>
          <w:sz w:val="24"/>
          <w:szCs w:val="24"/>
        </w:rPr>
        <w:t xml:space="preserve">ja Būvuzņēmējs nepieņem būvlaukumu un neuzsāk Darbus Līgumā noteiktajā termiņā. Līgums tomēr netiek izbeigts, ja Būvuzņēmējs 5 (piecu) darba dienu laikā pierāda, ka nav vainojams pie Darbu neuzsākšanas noteiktajā termiņā; </w:t>
      </w:r>
    </w:p>
    <w:p w14:paraId="4FAF2BCD" w14:textId="77777777" w:rsidR="001F324A" w:rsidRPr="00A25493" w:rsidRDefault="001F324A" w:rsidP="001F324A">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Būvuzņēmējs Līgumā paredzētajā termiņā nav iesniedzis Pasūtītājam Līgumā noteiktās polises , nodrošinājumus, garantijas.</w:t>
      </w:r>
    </w:p>
    <w:p w14:paraId="0E30398F" w14:textId="77777777" w:rsidR="001F324A" w:rsidRPr="00A25493" w:rsidRDefault="001F324A" w:rsidP="001F324A">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 xml:space="preserve">ja pēc Pasūtītāja pieprasījuma neatkarīga </w:t>
      </w:r>
      <w:proofErr w:type="spellStart"/>
      <w:r w:rsidRPr="00A25493">
        <w:rPr>
          <w:rFonts w:ascii="Times New Roman" w:hAnsi="Times New Roman"/>
          <w:spacing w:val="-9"/>
          <w:sz w:val="24"/>
          <w:szCs w:val="24"/>
        </w:rPr>
        <w:t>būvtehniskā</w:t>
      </w:r>
      <w:proofErr w:type="spellEnd"/>
      <w:r w:rsidRPr="00A25493">
        <w:rPr>
          <w:rFonts w:ascii="Times New Roman" w:hAnsi="Times New Roman"/>
          <w:spacing w:val="-9"/>
          <w:sz w:val="24"/>
          <w:szCs w:val="24"/>
        </w:rPr>
        <w:t xml:space="preserve"> ekspertīze, kuras sastāvu </w:t>
      </w:r>
      <w:proofErr w:type="spellStart"/>
      <w:r w:rsidRPr="00A25493">
        <w:rPr>
          <w:rFonts w:ascii="Times New Roman" w:hAnsi="Times New Roman"/>
          <w:spacing w:val="-9"/>
          <w:sz w:val="24"/>
          <w:szCs w:val="24"/>
        </w:rPr>
        <w:t>rakstveidā</w:t>
      </w:r>
      <w:proofErr w:type="spellEnd"/>
      <w:r w:rsidRPr="00A25493">
        <w:rPr>
          <w:rFonts w:ascii="Times New Roman" w:hAnsi="Times New Roman"/>
          <w:spacing w:val="-9"/>
          <w:sz w:val="24"/>
          <w:szCs w:val="24"/>
        </w:rPr>
        <w:t xml:space="preserve"> apstiprinājuši abi Līdzēji, (t.sk. gadījumos, ja Pasūtītājs vienpusējā kārtā, bez saskaņošanas un piekrišanas saņemšanas no Būvuzņēmēja, uzaicina ekspertu/sertificētu speciālistu/institūciju, veikt Darbu pārbaudes), ir konstatējusi, ka Būvuzņēmējs Darbus veic nekvalitatīvi vai neatbilstoši projektam vai Latvijas būvnormatīviem, kas būtiski varētu ietekmēt Būvobjekta tālāko ekspluatāciju; </w:t>
      </w:r>
    </w:p>
    <w:p w14:paraId="6B1CCD82" w14:textId="0224B19C" w:rsidR="001F324A" w:rsidRPr="00A25493" w:rsidDel="00473999" w:rsidRDefault="001F324A" w:rsidP="001F324A">
      <w:pPr>
        <w:widowControl w:val="0"/>
        <w:numPr>
          <w:ilvl w:val="2"/>
          <w:numId w:val="18"/>
        </w:numPr>
        <w:shd w:val="clear" w:color="auto" w:fill="FFFFFF"/>
        <w:tabs>
          <w:tab w:val="left" w:pos="-3060"/>
        </w:tabs>
        <w:spacing w:after="0" w:line="240" w:lineRule="auto"/>
        <w:ind w:left="1440" w:hanging="900"/>
        <w:jc w:val="both"/>
        <w:rPr>
          <w:del w:id="39" w:author="Jurista palīgs" w:date="2019-05-27T16:26:00Z"/>
          <w:rFonts w:ascii="Times New Roman" w:hAnsi="Times New Roman"/>
          <w:spacing w:val="-9"/>
          <w:sz w:val="24"/>
          <w:szCs w:val="24"/>
        </w:rPr>
      </w:pPr>
      <w:del w:id="40" w:author="Jurista palīgs" w:date="2019-05-27T16:26:00Z">
        <w:r w:rsidRPr="00A25493" w:rsidDel="00473999">
          <w:rPr>
            <w:rFonts w:ascii="Times New Roman" w:hAnsi="Times New Roman"/>
            <w:spacing w:val="-9"/>
            <w:sz w:val="24"/>
            <w:szCs w:val="24"/>
          </w:rPr>
          <w:delText>Būvuzņēmējs pārkāpj kādu no šī Līguma noteikumiem, un šāds pārkāpums, pēc Pasūtītāja viedokļa, var būtiski ietekmēt Būvuzņēmēja spējas pildīt savas saistības saskaņā ar šo Līgumu;</w:delText>
        </w:r>
      </w:del>
    </w:p>
    <w:p w14:paraId="4B04D4A9" w14:textId="77777777" w:rsidR="001F324A" w:rsidRPr="00A25493" w:rsidRDefault="001F324A" w:rsidP="001F324A">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notiek jebkāds gadījums vai gadījumu virkne, kam pēc Pasūtītāja viedokļa ir būtiska nelabvēlīga ietekme uz Būvuzņēmēja komercdarbību, aktīviem, darbību vai finansiālo stāvokli, kas iespaido Būvuzņēmēja spēju izpildīt saistības saskaņā ar šo Līgumu.</w:t>
      </w:r>
    </w:p>
    <w:p w14:paraId="135F288C" w14:textId="77777777" w:rsidR="001F324A" w:rsidRPr="00A25493" w:rsidRDefault="001F324A" w:rsidP="001F324A">
      <w:pPr>
        <w:widowControl w:val="0"/>
        <w:numPr>
          <w:ilvl w:val="2"/>
          <w:numId w:val="18"/>
        </w:numPr>
        <w:shd w:val="clear" w:color="auto" w:fill="FFFFFF"/>
        <w:tabs>
          <w:tab w:val="left" w:pos="-3060"/>
        </w:tabs>
        <w:spacing w:after="0" w:line="240" w:lineRule="auto"/>
        <w:ind w:left="1440" w:hanging="900"/>
        <w:jc w:val="both"/>
        <w:rPr>
          <w:rFonts w:ascii="Times New Roman" w:hAnsi="Times New Roman"/>
          <w:spacing w:val="-9"/>
          <w:sz w:val="24"/>
          <w:szCs w:val="24"/>
        </w:rPr>
      </w:pPr>
      <w:r w:rsidRPr="00A25493">
        <w:rPr>
          <w:rFonts w:ascii="Times New Roman" w:hAnsi="Times New Roman"/>
          <w:spacing w:val="-9"/>
          <w:sz w:val="24"/>
          <w:szCs w:val="24"/>
        </w:rPr>
        <w:t>ja šī Līguma izpildes laikā iestājas viens no zemāk minētajiem gadījumiem:</w:t>
      </w:r>
    </w:p>
    <w:p w14:paraId="44A32B78" w14:textId="77777777"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lastRenderedPageBreak/>
        <w:t>ja Būvuzņēmējs pārtrauc Darbu izpildi objektā uz 10 (desmit) darba dienām vai tā izpilde nenotiek paredzēto Darbu apjomā un esošajā Darbu izpildes projektā vai Darbu izpildes kalendārajā grafikā šāds Darbu pārtraukums nav paredzēts un šo pārtraukumu nav apstiprinājis Pasūtītājs;</w:t>
      </w:r>
    </w:p>
    <w:p w14:paraId="42C785AB" w14:textId="77777777"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Darbu izpilde nenotiek Darbu izpildes kalendārajā grafikā paredzētajā apjomā un termiņā</w:t>
      </w:r>
    </w:p>
    <w:p w14:paraId="7B5FBA3F" w14:textId="77777777"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ja Būvuzņēmēja pārstāvis un/vai atbildīgais būvdarbu vadītājs neierodas Līdzēju noteiktajās Darbu sanāksmēs 3 (trīs) reizes visā Darbu izpildes gaitā</w:t>
      </w:r>
    </w:p>
    <w:p w14:paraId="22790DE1" w14:textId="26397AE7" w:rsidR="001F324A" w:rsidRPr="00A25493" w:rsidDel="003A11A7" w:rsidRDefault="001F324A" w:rsidP="001F324A">
      <w:pPr>
        <w:pStyle w:val="Sarakstarindkopa"/>
        <w:widowControl w:val="0"/>
        <w:numPr>
          <w:ilvl w:val="3"/>
          <w:numId w:val="18"/>
        </w:numPr>
        <w:shd w:val="clear" w:color="auto" w:fill="FFFFFF"/>
        <w:spacing w:after="0" w:line="240" w:lineRule="auto"/>
        <w:ind w:left="2552" w:hanging="992"/>
        <w:jc w:val="both"/>
        <w:rPr>
          <w:del w:id="41" w:author="Jurista palīgs" w:date="2019-05-27T16:27:00Z"/>
          <w:rFonts w:ascii="Times New Roman" w:hAnsi="Times New Roman"/>
          <w:spacing w:val="-9"/>
          <w:sz w:val="24"/>
          <w:szCs w:val="24"/>
        </w:rPr>
      </w:pPr>
      <w:del w:id="42" w:author="Jurista palīgs" w:date="2019-05-27T16:27:00Z">
        <w:r w:rsidRPr="00A25493" w:rsidDel="003A11A7">
          <w:rPr>
            <w:rFonts w:ascii="Times New Roman" w:hAnsi="Times New Roman"/>
            <w:spacing w:val="-9"/>
            <w:sz w:val="24"/>
            <w:szCs w:val="24"/>
          </w:rPr>
          <w:delText>Pret Būvuzņēmēju tiek iesniegta prasība par atzīšanu par maksātnespējīgu;</w:delText>
        </w:r>
      </w:del>
    </w:p>
    <w:p w14:paraId="1916487B" w14:textId="77777777"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tiek izslēgts no Būvkomersanta reģistra</w:t>
      </w:r>
    </w:p>
    <w:p w14:paraId="06E76510" w14:textId="370F7955"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del w:id="43" w:author="Jurista palīgs" w:date="2019-05-27T16:27:00Z">
        <w:r w:rsidRPr="00A25493" w:rsidDel="003A11A7">
          <w:rPr>
            <w:rFonts w:ascii="Times New Roman" w:hAnsi="Times New Roman"/>
            <w:spacing w:val="-9"/>
            <w:sz w:val="24"/>
            <w:szCs w:val="24"/>
          </w:rPr>
          <w:delText>Tiek veiktas piespiedu darbības no trešo personu puses, kā rezultātā tiek apķīlāta (aprakstīta) Būvuzņēmēja manta, uzlikts liegums rīcībai ar banku kontiem, uzlikts liegums kustamām mantām un nekustamajam valsts īpašumam valsts publiskajos reģistros</w:delText>
        </w:r>
      </w:del>
      <w:r w:rsidRPr="00A25493">
        <w:rPr>
          <w:rFonts w:ascii="Times New Roman" w:hAnsi="Times New Roman"/>
          <w:spacing w:val="-9"/>
          <w:sz w:val="24"/>
          <w:szCs w:val="24"/>
        </w:rPr>
        <w:t xml:space="preserve">. </w:t>
      </w:r>
    </w:p>
    <w:p w14:paraId="761CCA23" w14:textId="77777777"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Būvuzņēmējs kavē Līguma izpildes termiņu ilgāk par 20 (divdesmit) kalendārām dienām</w:t>
      </w:r>
    </w:p>
    <w:p w14:paraId="49838AD0" w14:textId="77777777" w:rsidR="001F324A" w:rsidRPr="00A25493" w:rsidRDefault="001F324A" w:rsidP="001F324A">
      <w:pPr>
        <w:pStyle w:val="Sarakstarindkopa"/>
        <w:widowControl w:val="0"/>
        <w:numPr>
          <w:ilvl w:val="3"/>
          <w:numId w:val="18"/>
        </w:numPr>
        <w:shd w:val="clear" w:color="auto" w:fill="FFFFFF"/>
        <w:spacing w:after="0" w:line="240" w:lineRule="auto"/>
        <w:ind w:left="2552" w:hanging="992"/>
        <w:jc w:val="both"/>
        <w:rPr>
          <w:rFonts w:ascii="Times New Roman" w:hAnsi="Times New Roman"/>
          <w:spacing w:val="-9"/>
          <w:sz w:val="24"/>
          <w:szCs w:val="24"/>
        </w:rPr>
      </w:pPr>
      <w:r w:rsidRPr="00A25493">
        <w:rPr>
          <w:rFonts w:ascii="Times New Roman" w:hAnsi="Times New Roman"/>
          <w:spacing w:val="-9"/>
          <w:sz w:val="24"/>
          <w:szCs w:val="24"/>
        </w:rPr>
        <w:t>citos Līgumā noteiktajos gadījumos</w:t>
      </w:r>
    </w:p>
    <w:p w14:paraId="56712F31" w14:textId="77777777" w:rsidR="001F324A" w:rsidRPr="00A25493" w:rsidRDefault="001F324A" w:rsidP="001F324A">
      <w:pPr>
        <w:pStyle w:val="Sarakstarindkopa"/>
        <w:widowControl w:val="0"/>
        <w:numPr>
          <w:ilvl w:val="1"/>
          <w:numId w:val="18"/>
        </w:numPr>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Līguma darbība var tikt izbeigta, bez līgumsoda un zaudējumu atlīdzināšanas otram līdzējam, ja iestājas nepārvaramas varas apstākļi un/vai Līguma Darbība apturēta šo notikumu rezultātā, un Līguma darbība nevar tikt atjaunota, būtiski nemainot šī Līguma summu vai Darbu izpildes termiņu.   </w:t>
      </w:r>
    </w:p>
    <w:p w14:paraId="4F2C5EA4" w14:textId="77777777" w:rsidR="001F324A" w:rsidRPr="00A25493" w:rsidRDefault="001F324A" w:rsidP="001F324A">
      <w:pPr>
        <w:widowControl w:val="0"/>
        <w:numPr>
          <w:ilvl w:val="1"/>
          <w:numId w:val="18"/>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Būvuzņēmējam ir pienākums pārtraukt Darbu izpildi ar Pasūtītāja paziņojuma par Līguma laušanu/apturēšanu saņemšanas brīdi, ja tas tehnoloģiski iespējams.</w:t>
      </w:r>
    </w:p>
    <w:p w14:paraId="74378C5F" w14:textId="77777777" w:rsidR="001F324A" w:rsidRPr="00A25493" w:rsidRDefault="001F324A" w:rsidP="001F324A">
      <w:pPr>
        <w:pStyle w:val="Sarakstarindkopa"/>
        <w:widowControl w:val="0"/>
        <w:numPr>
          <w:ilvl w:val="2"/>
          <w:numId w:val="18"/>
        </w:numPr>
        <w:shd w:val="clear" w:color="auto" w:fill="FFFFFF"/>
        <w:spacing w:after="0" w:line="240" w:lineRule="auto"/>
        <w:ind w:left="1560" w:hanging="851"/>
        <w:jc w:val="both"/>
        <w:rPr>
          <w:rFonts w:ascii="Times New Roman" w:hAnsi="Times New Roman"/>
          <w:spacing w:val="-9"/>
          <w:sz w:val="24"/>
          <w:szCs w:val="24"/>
        </w:rPr>
      </w:pPr>
      <w:r w:rsidRPr="00A25493">
        <w:rPr>
          <w:rFonts w:ascii="Times New Roman" w:hAnsi="Times New Roman"/>
          <w:spacing w:val="-9"/>
          <w:sz w:val="24"/>
          <w:szCs w:val="24"/>
        </w:rPr>
        <w:t>Gadījumā, ja Būvuzņēmējs ir saņēmis avansa maksājumu un tas pārsniedz izpildīto darbu summu, Būvuzņēmējam ir pienākums atmaksāt avansa starpību Pasūtītājam 5 (piecu) kalendāro dienu laikā pēc Pasūtītāja pieprasījuma saņemšanas. Gadījumā, ja Būvuzņēmējs neatmaksā avansa starpību, Pasūtītājam ir tiesības vērsties ar pieprasījumu pret  avansa maksājuma garantijas/nodrošinājuma devēju</w:t>
      </w:r>
    </w:p>
    <w:p w14:paraId="12110DB4" w14:textId="77777777" w:rsidR="001F324A" w:rsidRPr="00A25493" w:rsidRDefault="001F324A" w:rsidP="001F324A">
      <w:pPr>
        <w:widowControl w:val="0"/>
        <w:numPr>
          <w:ilvl w:val="1"/>
          <w:numId w:val="18"/>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 xml:space="preserve">Būvuzņēmējs ir tiesīgs vienpusēji izbeigt Līgumu, paziņojot par to Pasūtītājam </w:t>
      </w:r>
      <w:proofErr w:type="spellStart"/>
      <w:r w:rsidRPr="00A25493">
        <w:rPr>
          <w:rFonts w:ascii="Times New Roman" w:hAnsi="Times New Roman"/>
          <w:spacing w:val="-9"/>
          <w:sz w:val="24"/>
          <w:szCs w:val="24"/>
        </w:rPr>
        <w:t>rakstveidā</w:t>
      </w:r>
      <w:proofErr w:type="spellEnd"/>
      <w:r w:rsidRPr="00A25493">
        <w:rPr>
          <w:rFonts w:ascii="Times New Roman" w:hAnsi="Times New Roman"/>
          <w:spacing w:val="-9"/>
          <w:sz w:val="24"/>
          <w:szCs w:val="24"/>
        </w:rPr>
        <w:t xml:space="preserve"> 10 (desmit) darba dienas iepriekš, ja </w:t>
      </w:r>
    </w:p>
    <w:p w14:paraId="3347692A" w14:textId="77777777" w:rsidR="001F324A" w:rsidRPr="00A25493" w:rsidRDefault="001F324A" w:rsidP="001F324A">
      <w:pPr>
        <w:pStyle w:val="Sarakstarindkopa"/>
        <w:widowControl w:val="0"/>
        <w:numPr>
          <w:ilvl w:val="2"/>
          <w:numId w:val="18"/>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pacing w:val="-9"/>
          <w:sz w:val="24"/>
          <w:szCs w:val="24"/>
        </w:rPr>
        <w:t xml:space="preserve">Pasūtītājs bez iemesla ir nokavējis kādu Līgumā noteikto maksājumu termiņu ilgāk par 30 (trīsdesmit) Darba dienām un maksājumu nav veicis arī 10 (desmit) darba dienu laikā pēc Būvuzņēmēja rakstveida brīdinājuma saņemšanas, pastāvot nosacījumam, ka Būvuzņēmējs ir izpildījis visus priekšnoteikumus maksājuma saņemšanai. </w:t>
      </w:r>
    </w:p>
    <w:p w14:paraId="559A41A1" w14:textId="6BEE68E6" w:rsidR="001F324A" w:rsidRPr="00A25493" w:rsidRDefault="001F324A" w:rsidP="001F324A">
      <w:pPr>
        <w:pStyle w:val="Sarakstarindkopa"/>
        <w:widowControl w:val="0"/>
        <w:numPr>
          <w:ilvl w:val="2"/>
          <w:numId w:val="18"/>
        </w:numPr>
        <w:shd w:val="clear" w:color="auto" w:fill="FFFFFF"/>
        <w:spacing w:after="0" w:line="240" w:lineRule="auto"/>
        <w:ind w:hanging="11"/>
        <w:jc w:val="both"/>
        <w:rPr>
          <w:rFonts w:ascii="Times New Roman" w:hAnsi="Times New Roman"/>
          <w:spacing w:val="-9"/>
          <w:sz w:val="24"/>
          <w:szCs w:val="24"/>
        </w:rPr>
      </w:pPr>
      <w:r w:rsidRPr="00A25493">
        <w:rPr>
          <w:rFonts w:ascii="Times New Roman" w:hAnsi="Times New Roman"/>
          <w:sz w:val="24"/>
          <w:szCs w:val="24"/>
        </w:rPr>
        <w:t>prettiesiski liedz iespēju Būvuzņēmējam piekļūt Darbu iz</w:t>
      </w:r>
      <w:bookmarkStart w:id="44" w:name="_GoBack"/>
      <w:bookmarkEnd w:id="44"/>
      <w:r w:rsidRPr="00A25493">
        <w:rPr>
          <w:rFonts w:ascii="Times New Roman" w:hAnsi="Times New Roman"/>
          <w:sz w:val="24"/>
          <w:szCs w:val="24"/>
        </w:rPr>
        <w:t>pildes vietai.</w:t>
      </w:r>
    </w:p>
    <w:p w14:paraId="19D4A15F" w14:textId="77777777" w:rsidR="001F324A" w:rsidRPr="00A25493" w:rsidRDefault="001F324A" w:rsidP="001F324A">
      <w:pPr>
        <w:widowControl w:val="0"/>
        <w:numPr>
          <w:ilvl w:val="1"/>
          <w:numId w:val="18"/>
        </w:numPr>
        <w:shd w:val="clear" w:color="auto" w:fill="FFFFFF"/>
        <w:spacing w:after="0" w:line="240" w:lineRule="auto"/>
        <w:ind w:left="709" w:hanging="709"/>
        <w:jc w:val="both"/>
        <w:rPr>
          <w:rFonts w:ascii="Times New Roman" w:hAnsi="Times New Roman"/>
          <w:spacing w:val="-9"/>
          <w:sz w:val="24"/>
          <w:szCs w:val="24"/>
        </w:rPr>
      </w:pPr>
      <w:r w:rsidRPr="00A25493">
        <w:rPr>
          <w:rFonts w:ascii="Times New Roman" w:hAnsi="Times New Roman"/>
          <w:spacing w:val="-9"/>
          <w:sz w:val="24"/>
          <w:szCs w:val="24"/>
        </w:rPr>
        <w:t>Pēc Darbu pārtraukšanas paziņojuma vai Līguma uzteikuma saņemšanas,  Būvuzņēmējam jāatstāj objekts 7 (septiņu) darba dienu laikā,  aizvedot savas mantas, instrumentus, strādnieku vagoniņus, izvedot būvgružus un atstājot Būvobjektu sakārtotā vidē.</w:t>
      </w:r>
    </w:p>
    <w:p w14:paraId="0D3F71DC" w14:textId="77777777" w:rsidR="001F324A" w:rsidRPr="00A25493" w:rsidRDefault="001F324A" w:rsidP="001F324A">
      <w:pPr>
        <w:widowControl w:val="0"/>
        <w:numPr>
          <w:ilvl w:val="1"/>
          <w:numId w:val="18"/>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pacing w:val="-9"/>
          <w:sz w:val="24"/>
          <w:szCs w:val="24"/>
        </w:rPr>
        <w:t xml:space="preserve">Gadījumā, ja Darbu pārtraukšanas (t.sk., Līgums laušanas) gadījumā Būvuzņēmējs neatbrīvo Būvobjekta teritoriju 7 (septiņu) darba dienu laikā , tad Pasūtītājam ir tiesības uzskatīt atstātās mantas par pamestām un ar tām rīkoties pēc sava ieskata, t.sk., utilizēt, piedzenot ar Būvobjekta teritorijas atbrīvošanu saistītos izdevumus un zaudējumus no Būvuzņēmēja. </w:t>
      </w:r>
    </w:p>
    <w:p w14:paraId="55FFCF2D" w14:textId="77777777" w:rsidR="001F324A" w:rsidRPr="00A25493" w:rsidRDefault="001F324A" w:rsidP="001F324A">
      <w:pPr>
        <w:widowControl w:val="0"/>
        <w:numPr>
          <w:ilvl w:val="1"/>
          <w:numId w:val="18"/>
        </w:numPr>
        <w:pBdr>
          <w:top w:val="nil"/>
          <w:left w:val="nil"/>
          <w:bottom w:val="nil"/>
          <w:right w:val="nil"/>
          <w:between w:val="nil"/>
          <w:bar w:val="nil"/>
        </w:pBdr>
        <w:tabs>
          <w:tab w:val="left" w:pos="576"/>
        </w:tabs>
        <w:spacing w:after="0" w:line="240" w:lineRule="auto"/>
        <w:ind w:left="567" w:hanging="567"/>
        <w:jc w:val="both"/>
        <w:rPr>
          <w:rFonts w:ascii="Times New Roman" w:hAnsi="Times New Roman"/>
          <w:sz w:val="24"/>
          <w:szCs w:val="24"/>
        </w:rPr>
      </w:pPr>
      <w:r w:rsidRPr="00A25493">
        <w:rPr>
          <w:rFonts w:ascii="Times New Roman" w:hAnsi="Times New Roman"/>
          <w:sz w:val="24"/>
          <w:szCs w:val="24"/>
        </w:rPr>
        <w:t xml:space="preserve">Līgums tiek uzskatīts par izpildītu, kad Līdzēji ir pilnā apmērā izpildījušas šī Līguma saistības.  </w:t>
      </w:r>
    </w:p>
    <w:p w14:paraId="51BBCB69" w14:textId="77777777" w:rsidR="001F324A" w:rsidRPr="00A25493" w:rsidRDefault="001F324A" w:rsidP="001F324A">
      <w:pPr>
        <w:widowControl w:val="0"/>
        <w:numPr>
          <w:ilvl w:val="1"/>
          <w:numId w:val="18"/>
        </w:numPr>
        <w:pBdr>
          <w:top w:val="nil"/>
          <w:left w:val="nil"/>
          <w:bottom w:val="nil"/>
          <w:right w:val="nil"/>
          <w:between w:val="nil"/>
          <w:bar w:val="nil"/>
        </w:pBdr>
        <w:tabs>
          <w:tab w:val="left" w:pos="576"/>
        </w:tabs>
        <w:spacing w:after="0" w:line="240" w:lineRule="auto"/>
        <w:jc w:val="both"/>
        <w:rPr>
          <w:rFonts w:ascii="Times New Roman" w:hAnsi="Times New Roman"/>
          <w:sz w:val="24"/>
          <w:szCs w:val="24"/>
        </w:rPr>
      </w:pPr>
      <w:r w:rsidRPr="00A25493">
        <w:rPr>
          <w:rFonts w:ascii="Times New Roman" w:hAnsi="Times New Roman"/>
          <w:sz w:val="24"/>
          <w:szCs w:val="24"/>
        </w:rPr>
        <w:t xml:space="preserve">Ja šis Līgums jebkāda iemesla dēļ tiek izbeigts pirms Darbu Pieņemšanas -nodošanas akta parakstīšanas, Būvuzņēmējs apņemas 20 (divdesmit) kalendāro dienu laikā no Līguma izbeigšanās nodot Pasūtītājam visus līdz Līguma izbeigšanai izpildītos Darbus, ievērojot šī Līguma noteikto Darbu pieņemšanas - nodošanas procedūru. Līdzēji sastāda atsevišķu aktu par faktiski izpildīto Darbu apjomu un to vērtību. Līguma izbeigšanas gadījumā Būvuzņēmējs veic visus pasākumus, lai Būvobjekts un Darbi tiktu atstāti nebojātā, drošā stāvoklī un atbilstoši spēkā esošo normatīvo aktu prasībām, kā arī sakopj Būvobjektu un nodod Pasūtītājam uz Darbiem attiecināmo dokumentāciju, nodrošina, lai Būvuzņēmēja personāls un apakšuzņēmēji atstātu Objektu, kā arī veic citas darbības, par kurām Līdzēji ir vienojušies. Līdzēji ar šo </w:t>
      </w:r>
      <w:r w:rsidRPr="00A25493">
        <w:rPr>
          <w:rFonts w:ascii="Times New Roman" w:hAnsi="Times New Roman"/>
          <w:sz w:val="24"/>
          <w:szCs w:val="24"/>
        </w:rPr>
        <w:lastRenderedPageBreak/>
        <w:t>apstiprina, ka gadījumā, ja šis Līgums tiek lauzts , tad attiecībā uz pabeigto un Pasūtītāja pieņemto Darbu daļu paliek spēkā šī Līguma 11.nodaļā paredzētās Garantijas perioda saistības.</w:t>
      </w:r>
    </w:p>
    <w:p w14:paraId="2C7761B9" w14:textId="77777777" w:rsidR="001F324A" w:rsidRPr="00A25493" w:rsidRDefault="001F324A" w:rsidP="001F324A">
      <w:pPr>
        <w:widowControl w:val="0"/>
        <w:numPr>
          <w:ilvl w:val="1"/>
          <w:numId w:val="18"/>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Līguma izbeigšana 15.20.punktā norādītajos gadījumos neierobežo Pasūtītāja tiesības izmantot citus šajā Līgumā un/vai normatīvajos aktos paredzētos tiesiskās aizsardzības līdzekļus, tajā skaitā Līguma izpildes nodrošinājumu.</w:t>
      </w:r>
    </w:p>
    <w:p w14:paraId="7AECC33B" w14:textId="1E3AF6BE" w:rsidR="001F324A" w:rsidRPr="00A25493" w:rsidRDefault="001F324A" w:rsidP="001F324A">
      <w:pPr>
        <w:widowControl w:val="0"/>
        <w:numPr>
          <w:ilvl w:val="1"/>
          <w:numId w:val="18"/>
        </w:numPr>
        <w:pBdr>
          <w:top w:val="nil"/>
          <w:left w:val="nil"/>
          <w:bottom w:val="nil"/>
          <w:right w:val="nil"/>
          <w:between w:val="nil"/>
          <w:bar w:val="nil"/>
        </w:pBdr>
        <w:tabs>
          <w:tab w:val="left" w:pos="576"/>
        </w:tabs>
        <w:spacing w:after="0" w:line="240" w:lineRule="auto"/>
        <w:ind w:left="578" w:hanging="578"/>
        <w:jc w:val="both"/>
        <w:rPr>
          <w:rFonts w:ascii="Times New Roman" w:hAnsi="Times New Roman"/>
          <w:sz w:val="24"/>
          <w:szCs w:val="24"/>
        </w:rPr>
      </w:pPr>
      <w:r w:rsidRPr="00A25493">
        <w:rPr>
          <w:rFonts w:ascii="Times New Roman" w:hAnsi="Times New Roman"/>
          <w:sz w:val="24"/>
          <w:szCs w:val="24"/>
        </w:rPr>
        <w:t>Ja Pasūtītājs izbeidz šo Līgumu, pamatojoties uz kādu no Līguma 15.2</w:t>
      </w:r>
      <w:ins w:id="45" w:author="Jurista palīgs" w:date="2019-05-27T16:32:00Z">
        <w:r w:rsidR="003A11A7">
          <w:rPr>
            <w:rFonts w:ascii="Times New Roman" w:hAnsi="Times New Roman"/>
            <w:sz w:val="24"/>
            <w:szCs w:val="24"/>
          </w:rPr>
          <w:t>18</w:t>
        </w:r>
      </w:ins>
      <w:del w:id="46" w:author="Jurista palīgs" w:date="2019-05-27T16:32:00Z">
        <w:r w:rsidRPr="00A25493" w:rsidDel="003A11A7">
          <w:rPr>
            <w:rFonts w:ascii="Times New Roman" w:hAnsi="Times New Roman"/>
            <w:sz w:val="24"/>
            <w:szCs w:val="24"/>
          </w:rPr>
          <w:delText>0</w:delText>
        </w:r>
      </w:del>
      <w:r w:rsidRPr="00A25493">
        <w:rPr>
          <w:rFonts w:ascii="Times New Roman" w:hAnsi="Times New Roman"/>
          <w:sz w:val="24"/>
          <w:szCs w:val="24"/>
        </w:rPr>
        <w:t>.punktā norādītajiem apstākļiem, Būvuzņēmējs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680AA425" w14:textId="77777777" w:rsidR="001F324A" w:rsidRPr="00A25493" w:rsidRDefault="001F324A" w:rsidP="001F324A">
      <w:pPr>
        <w:widowControl w:val="0"/>
        <w:pBdr>
          <w:top w:val="nil"/>
          <w:left w:val="nil"/>
          <w:bottom w:val="nil"/>
          <w:right w:val="nil"/>
          <w:between w:val="nil"/>
          <w:bar w:val="nil"/>
        </w:pBdr>
        <w:tabs>
          <w:tab w:val="left" w:pos="576"/>
        </w:tabs>
        <w:spacing w:after="0" w:line="240" w:lineRule="auto"/>
        <w:ind w:left="578"/>
        <w:rPr>
          <w:rFonts w:ascii="Times New Roman" w:hAnsi="Times New Roman"/>
          <w:sz w:val="24"/>
          <w:szCs w:val="24"/>
        </w:rPr>
      </w:pPr>
    </w:p>
    <w:p w14:paraId="7B480710" w14:textId="77777777" w:rsidR="001F324A" w:rsidRPr="00A25493" w:rsidRDefault="001F324A" w:rsidP="001F324A">
      <w:pPr>
        <w:pStyle w:val="Sarakstarindkopa"/>
        <w:widowControl w:val="0"/>
        <w:numPr>
          <w:ilvl w:val="0"/>
          <w:numId w:val="18"/>
        </w:numPr>
        <w:tabs>
          <w:tab w:val="left" w:pos="-3686"/>
        </w:tabs>
        <w:spacing w:after="0" w:line="240" w:lineRule="auto"/>
        <w:jc w:val="center"/>
        <w:rPr>
          <w:rFonts w:ascii="Times New Roman" w:hAnsi="Times New Roman"/>
          <w:sz w:val="24"/>
          <w:szCs w:val="24"/>
        </w:rPr>
      </w:pPr>
      <w:r w:rsidRPr="00A25493">
        <w:rPr>
          <w:rFonts w:ascii="Times New Roman" w:hAnsi="Times New Roman"/>
          <w:b/>
          <w:spacing w:val="-9"/>
          <w:sz w:val="24"/>
          <w:szCs w:val="24"/>
        </w:rPr>
        <w:t>STRĪDU RISINĀŠANAS KĀRTĪBA</w:t>
      </w:r>
    </w:p>
    <w:p w14:paraId="1543F909" w14:textId="77777777" w:rsidR="001F324A" w:rsidRPr="00A25493" w:rsidRDefault="001F324A" w:rsidP="001F324A">
      <w:pPr>
        <w:pStyle w:val="Sarakstarindkopa"/>
        <w:widowControl w:val="0"/>
        <w:tabs>
          <w:tab w:val="left" w:pos="-3686"/>
        </w:tabs>
        <w:spacing w:after="0" w:line="240" w:lineRule="auto"/>
        <w:ind w:left="567" w:hanging="567"/>
        <w:rPr>
          <w:rFonts w:ascii="Times New Roman" w:hAnsi="Times New Roman"/>
          <w:sz w:val="24"/>
          <w:szCs w:val="24"/>
        </w:rPr>
      </w:pPr>
    </w:p>
    <w:p w14:paraId="6BB58A6F"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spacing w:before="0"/>
        <w:ind w:hanging="622"/>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Šis Līgums noslēgts, iztulkojams un izpildāms saskaņā ar Latvijas Republikas normatīvo aktu noteikumiem.</w:t>
      </w:r>
    </w:p>
    <w:p w14:paraId="2E8CBF0F"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Visas domstarpības un strīdi, kādi izceļas starp Līdzējiem saistībā ar šo Līgumu, tā interpretāciju, spēkā esamību vai izpildi, risināmi savstarpēju pārrunu ceļā. Ja Līdzēji nespēj strīdu atrisināt savstarpēju pārrunu rezultātā, attiecīgais strīds risināms Latvijas Republikas normatīvos aktos noteiktajā kārtībā tiesā </w:t>
      </w:r>
    </w:p>
    <w:p w14:paraId="688A6A4E"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3686"/>
        </w:tabs>
        <w:spacing w:before="0"/>
        <w:ind w:left="709" w:hanging="709"/>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Neskatoties uz jebkāda strīda pastāvēšanu vai uzsāktu tiesvedību, kā arī tiesas procesa norise neatbrīvo Līdzējus no turpmākās šī Līguma saistību izpildes.</w:t>
      </w:r>
    </w:p>
    <w:p w14:paraId="211D1398" w14:textId="77777777" w:rsidR="001F324A" w:rsidRPr="00A25493" w:rsidRDefault="001F324A" w:rsidP="001F324A">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Līdzēju strīdi, kas rodas Darbu un materiālu kvalitātes novērtēšanā Darbu veikšanas vai garantijas termiņa laikā, var tikt risināti,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73857F37" w14:textId="77777777" w:rsidR="001F324A" w:rsidRPr="00A25493" w:rsidRDefault="001F324A" w:rsidP="001F324A">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636E4861" w14:textId="77777777" w:rsidR="001F324A" w:rsidRPr="00A25493" w:rsidRDefault="001F324A" w:rsidP="001F324A">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PUŠU PĀRSTĀVJI</w:t>
      </w:r>
    </w:p>
    <w:p w14:paraId="18DBA48E" w14:textId="77777777" w:rsidR="001F324A" w:rsidRPr="00A25493" w:rsidRDefault="001F324A" w:rsidP="001F324A">
      <w:pPr>
        <w:spacing w:after="0" w:line="240" w:lineRule="auto"/>
        <w:rPr>
          <w:rFonts w:ascii="Times New Roman" w:hAnsi="Times New Roman"/>
          <w:sz w:val="24"/>
          <w:szCs w:val="24"/>
        </w:rPr>
      </w:pPr>
    </w:p>
    <w:p w14:paraId="3D44A3F8"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 Būvuzņēmējs, 5(piecu) darba dienu laikā pēc Līguma stāšanās spēkā, iesniedz Pasūtītājam rīkojuma oriģinālu, ar kuru ir iecelts Būvuzņēmēja pārstāvi, kas saistībā ar šo Līgumu un tā izpildi, pārstāvēs Būvuzņēmēju, kurš jebkurā brīdī ir sasniedzams (gan darba laikā, gan ārpus tā), izmantojot jebkuru no saziņas līdzekļiem. Līdzēji ar šo apstiprina, ka ar rīkojumu ieceltais Būvuzņēmēja pārstāvis ir tiesīgs un pilnvarots veikt visas nepieciešamās darbības, pieņemt visus nepieciešamos lēmumus, un parakstīt visus nepieciešamos dokumentus saistībā ar šo Līgumu un tā izpildi, izņemot Darbu nodošanas aktu, Līguma pielikumus (ja pārstāvis nav valdes loceklis/priekšsēdētājs/prokūrists). Būvuzņēmēja pārstāvim ir pienākums organizēt Darbu veikšanu saskaņā ar šo Līgumu, normatīvo aktu noteikumiem, Būvprojekta dokumentāciju, Būvuzrauga, Projektu vadītāja, </w:t>
      </w:r>
      <w:proofErr w:type="spellStart"/>
      <w:r w:rsidRPr="00A25493">
        <w:rPr>
          <w:rFonts w:ascii="Times New Roman" w:hAnsi="Times New Roman" w:cs="Times New Roman"/>
          <w:b w:val="0"/>
          <w:color w:val="auto"/>
          <w:sz w:val="24"/>
          <w:szCs w:val="24"/>
        </w:rPr>
        <w:t>Autoruzrauga</w:t>
      </w:r>
      <w:proofErr w:type="spellEnd"/>
      <w:r w:rsidRPr="00A25493">
        <w:rPr>
          <w:rFonts w:ascii="Times New Roman" w:hAnsi="Times New Roman" w:cs="Times New Roman"/>
          <w:b w:val="0"/>
          <w:color w:val="auto"/>
          <w:sz w:val="24"/>
          <w:szCs w:val="24"/>
        </w:rPr>
        <w:t xml:space="preserve"> norādījumiem un Pasūtītāja prasībām. Jebkādi dokumenti, informācija un paziņojumi, kas nodoti augšminētajam Būvuzņēmēja pārstāvim, uzskatāmi par pienācīgi nodotiem Būvuzņēmējam.</w:t>
      </w:r>
    </w:p>
    <w:p w14:paraId="0D532668"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709"/>
        </w:tabs>
        <w:spacing w:before="0"/>
        <w:ind w:left="578"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Pasūtītājs, 5(piecu) darba dienu laikā pēc Līguma stāšanās spēkā, iesniedz Būvuzņēmējam rīkojuma oriģinālu, ar kuru norīkots/i šī Līguma spēkā esamības laikā īpaši pilnvarots/i pārstāvis/</w:t>
      </w:r>
      <w:proofErr w:type="spellStart"/>
      <w:r w:rsidRPr="00A25493">
        <w:rPr>
          <w:rFonts w:ascii="Times New Roman" w:hAnsi="Times New Roman" w:cs="Times New Roman"/>
          <w:b w:val="0"/>
          <w:color w:val="auto"/>
          <w:sz w:val="24"/>
          <w:szCs w:val="24"/>
        </w:rPr>
        <w:t>ji</w:t>
      </w:r>
      <w:proofErr w:type="spellEnd"/>
      <w:r w:rsidRPr="00A25493">
        <w:rPr>
          <w:rFonts w:ascii="Times New Roman" w:hAnsi="Times New Roman" w:cs="Times New Roman"/>
          <w:b w:val="0"/>
          <w:color w:val="auto"/>
          <w:sz w:val="24"/>
          <w:szCs w:val="24"/>
        </w:rPr>
        <w:t>, kas veikt visas nepieciešamās darbības ar šī Līguma izpildi saistītos jautājumos. Ja šāds pārstāvis/</w:t>
      </w:r>
      <w:proofErr w:type="spellStart"/>
      <w:r w:rsidRPr="00A25493">
        <w:rPr>
          <w:rFonts w:ascii="Times New Roman" w:hAnsi="Times New Roman" w:cs="Times New Roman"/>
          <w:b w:val="0"/>
          <w:color w:val="auto"/>
          <w:sz w:val="24"/>
          <w:szCs w:val="24"/>
        </w:rPr>
        <w:t>ji</w:t>
      </w:r>
      <w:proofErr w:type="spellEnd"/>
      <w:r w:rsidRPr="00A25493">
        <w:rPr>
          <w:rFonts w:ascii="Times New Roman" w:hAnsi="Times New Roman" w:cs="Times New Roman"/>
          <w:b w:val="0"/>
          <w:color w:val="auto"/>
          <w:sz w:val="24"/>
          <w:szCs w:val="24"/>
        </w:rPr>
        <w:t xml:space="preserve">  iecelts/i, tas/tie ir tiesīgs/i dot Būvuzņēmējam norādījumus saistībā ar šī Līguma un Darbu izpildi, kas Būvuzņēmējam ir saistoši ciktāl doti Pasūtītāja pārstāvja pilnvarojuma ietvaros, pieprasīt un saņemt jebkādas atskaites un skaidrojumus, Darbu veikšanas projektu, izstrādāt un apstiprināt Būvuzņēmējam saistošus Darba izpildes vietas kārtības noteikumus, u.tml., parakstīt ar Darbu izpildi saistītos dokumentus, aktus, rēķinus, kā arī veikt citas darbības, kas nepieciešamas saskaņā ar šo līgumu, izņemot Darbu nodošanas pieņemšanas akta parakstīšanu</w:t>
      </w:r>
      <w:r>
        <w:rPr>
          <w:rFonts w:ascii="Times New Roman" w:hAnsi="Times New Roman" w:cs="Times New Roman"/>
          <w:b w:val="0"/>
          <w:color w:val="auto"/>
          <w:sz w:val="24"/>
          <w:szCs w:val="24"/>
        </w:rPr>
        <w:t xml:space="preserve"> un</w:t>
      </w:r>
      <w:r w:rsidRPr="00A25493">
        <w:rPr>
          <w:rFonts w:ascii="Times New Roman" w:hAnsi="Times New Roman" w:cs="Times New Roman"/>
          <w:b w:val="0"/>
          <w:color w:val="auto"/>
          <w:sz w:val="24"/>
          <w:szCs w:val="24"/>
        </w:rPr>
        <w:t xml:space="preserve"> Līguma papildus vienošanos/pielikumu parakstīšanu. Būvuzņēmēja pienākums ir nodrošināt iespēju šādam Pasūtītāja pārstāvim brīvi iekļūt un pārvietoties Darbu izpildes vietās, iekļūt visās Darbu izpildes vietās esošajās būvēs un konstrukcijās, iepazīties ar jebkādiem </w:t>
      </w:r>
      <w:r w:rsidRPr="00A25493">
        <w:rPr>
          <w:rFonts w:ascii="Times New Roman" w:hAnsi="Times New Roman" w:cs="Times New Roman"/>
          <w:b w:val="0"/>
          <w:color w:val="auto"/>
          <w:sz w:val="24"/>
          <w:szCs w:val="24"/>
        </w:rPr>
        <w:lastRenderedPageBreak/>
        <w:t xml:space="preserve">dokumentiem, pārbaudīt Darbu izpildi un atbilstību šī Līguma, normatīvo aktu un Būvprojekta dokumentācijas prasībām, piedalīties </w:t>
      </w:r>
      <w:proofErr w:type="spellStart"/>
      <w:r w:rsidRPr="00A25493">
        <w:rPr>
          <w:rFonts w:ascii="Times New Roman" w:hAnsi="Times New Roman" w:cs="Times New Roman"/>
          <w:b w:val="0"/>
          <w:color w:val="auto"/>
          <w:sz w:val="24"/>
          <w:szCs w:val="24"/>
        </w:rPr>
        <w:t>būvsapulcēs</w:t>
      </w:r>
      <w:proofErr w:type="spellEnd"/>
      <w:r w:rsidRPr="00A25493">
        <w:rPr>
          <w:rFonts w:ascii="Times New Roman" w:hAnsi="Times New Roman" w:cs="Times New Roman"/>
          <w:b w:val="0"/>
          <w:color w:val="auto"/>
          <w:sz w:val="24"/>
          <w:szCs w:val="24"/>
        </w:rPr>
        <w:t xml:space="preserve"> un citās apspriedēs. Būvuzņēmējs apņemas ievērot Pasūtītāja pārstāvja dotos rīkojumus un norādījumus, kā arī apstiprinātos Darbu izpildes vietas kārtības noteikumus, u.tml., kā arī nodrošināt, ka tos ievēro un izpilda arī Būvuzņēmēja nodarbinātās personas, apakšuzņēmēji un citādi piesaistītās trešās personas. </w:t>
      </w:r>
    </w:p>
    <w:p w14:paraId="49F517EE" w14:textId="77777777" w:rsidR="001F324A" w:rsidRPr="00A25493" w:rsidRDefault="001F324A" w:rsidP="001F324A">
      <w:pPr>
        <w:spacing w:after="0" w:line="240" w:lineRule="auto"/>
        <w:rPr>
          <w:rFonts w:ascii="Times New Roman" w:hAnsi="Times New Roman"/>
          <w:sz w:val="24"/>
          <w:szCs w:val="24"/>
          <w:lang w:eastAsia="en-US"/>
        </w:rPr>
      </w:pPr>
    </w:p>
    <w:p w14:paraId="5AA3EF7C" w14:textId="77777777" w:rsidR="001F324A" w:rsidRPr="00A25493" w:rsidRDefault="001F324A" w:rsidP="001F324A">
      <w:pPr>
        <w:pStyle w:val="Sarakstarindkopa"/>
        <w:widowControl w:val="0"/>
        <w:shd w:val="clear" w:color="auto" w:fill="FFFFFF"/>
        <w:spacing w:after="0" w:line="240" w:lineRule="auto"/>
        <w:ind w:left="480"/>
        <w:jc w:val="both"/>
        <w:rPr>
          <w:rFonts w:ascii="Times New Roman" w:hAnsi="Times New Roman"/>
          <w:spacing w:val="-9"/>
          <w:sz w:val="24"/>
          <w:szCs w:val="24"/>
        </w:rPr>
      </w:pPr>
    </w:p>
    <w:p w14:paraId="5E2742B5" w14:textId="77777777" w:rsidR="001F324A" w:rsidRPr="00A25493" w:rsidRDefault="001F324A" w:rsidP="001F324A">
      <w:pPr>
        <w:pStyle w:val="Heading"/>
        <w:numPr>
          <w:ilvl w:val="0"/>
          <w:numId w:val="5"/>
        </w:numPr>
        <w:tabs>
          <w:tab w:val="clear" w:pos="432"/>
        </w:tabs>
        <w:spacing w:before="0" w:after="0"/>
        <w:rPr>
          <w:rFonts w:hAnsi="Times New Roman" w:cs="Times New Roman"/>
          <w:color w:val="auto"/>
        </w:rPr>
      </w:pPr>
      <w:r w:rsidRPr="00A25493">
        <w:rPr>
          <w:rFonts w:hAnsi="Times New Roman" w:cs="Times New Roman"/>
          <w:color w:val="auto"/>
        </w:rPr>
        <w:t>KONFIDENCIALITĀTE</w:t>
      </w:r>
    </w:p>
    <w:p w14:paraId="233711B7" w14:textId="77777777" w:rsidR="001F324A" w:rsidRPr="00A25493" w:rsidRDefault="001F324A" w:rsidP="001F324A">
      <w:pPr>
        <w:spacing w:after="0" w:line="240" w:lineRule="auto"/>
        <w:rPr>
          <w:rFonts w:ascii="Times New Roman" w:hAnsi="Times New Roman"/>
          <w:sz w:val="24"/>
          <w:szCs w:val="24"/>
        </w:rPr>
      </w:pPr>
    </w:p>
    <w:p w14:paraId="12AF6BE8" w14:textId="08CAD756"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 xml:space="preserve">Būvuzņēmēja pienākums ir ievērot konfidencialitāti un jebkādā veidā un formā tieši vai netieši neizpaust un nepadarīt pieejamu trešajām personām, kā arī pašam neizmantot savās vai jebkuras trešās personas interesēs jebkādu Būvuzņēmēja tieši vai netieši iegūtu informāciju par šo Līgumu un no tā izrietošajām tiesībām un pienākumiem, Projekta dokumentāciju, Darbiem, Projekta realizāciju, kā arī tajā iesaistītajām personām, kā arī jebkādu citu informāciju, ko Būvuzņēmējs ieguvis saistībā ar šī Līguma noslēgšanu vai izpildi. Jebkāda informācijas izpaušana ir pieļaujama tikai ar Pasūtītāja iepriekšēju rakstveida piekrišanu vai gadījumos, kad šādu izpaušanu kā obligātu paredz normatīvie akti, </w:t>
      </w:r>
      <w:del w:id="47" w:author="Jurista palīgs" w:date="2019-05-27T16:32:00Z">
        <w:r w:rsidRPr="00A25493" w:rsidDel="003A11A7">
          <w:rPr>
            <w:rFonts w:ascii="Times New Roman" w:hAnsi="Times New Roman" w:cs="Times New Roman"/>
            <w:b w:val="0"/>
            <w:color w:val="auto"/>
            <w:sz w:val="24"/>
            <w:szCs w:val="24"/>
          </w:rPr>
          <w:delText>tomēr arī šādos gadījumos izpaustajam informācijas apjomam jābūt pēc iespējas minimālam.</w:delText>
        </w:r>
      </w:del>
      <w:ins w:id="48" w:author="Jurista palīgs" w:date="2019-05-27T16:32:00Z">
        <w:r w:rsidR="003A11A7">
          <w:rPr>
            <w:rFonts w:ascii="Times New Roman" w:hAnsi="Times New Roman" w:cs="Times New Roman"/>
            <w:b w:val="0"/>
            <w:color w:val="auto"/>
            <w:sz w:val="24"/>
            <w:szCs w:val="24"/>
          </w:rPr>
          <w:t>.</w:t>
        </w:r>
      </w:ins>
      <w:r w:rsidRPr="00A25493">
        <w:rPr>
          <w:rFonts w:ascii="Times New Roman" w:hAnsi="Times New Roman" w:cs="Times New Roman"/>
          <w:b w:val="0"/>
          <w:color w:val="auto"/>
          <w:sz w:val="24"/>
          <w:szCs w:val="24"/>
        </w:rPr>
        <w:t xml:space="preserve"> Jebkādu šaubu gadījumā par to, vai attiecīgā informācija uzskatāma par konfidenciālu, Būvuzņēmēja pienākums ir iepriekš konsultēties ar Pasūtītāju un ievērot Pasūtītāja norādījumus. </w:t>
      </w:r>
    </w:p>
    <w:p w14:paraId="6ECB4F43" w14:textId="6E23D2AC" w:rsidR="001F324A" w:rsidRPr="00A25493" w:rsidDel="003A11A7" w:rsidRDefault="001F324A" w:rsidP="001F324A">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del w:id="49" w:author="Jurista palīgs" w:date="2019-05-27T16:33:00Z"/>
          <w:rFonts w:ascii="Times New Roman" w:hAnsi="Times New Roman" w:cs="Times New Roman"/>
          <w:b w:val="0"/>
          <w:color w:val="auto"/>
          <w:sz w:val="24"/>
          <w:szCs w:val="24"/>
        </w:rPr>
      </w:pPr>
      <w:del w:id="50" w:author="Jurista palīgs" w:date="2019-05-27T16:33:00Z">
        <w:r w:rsidRPr="00A25493" w:rsidDel="003A11A7">
          <w:rPr>
            <w:rFonts w:ascii="Times New Roman" w:hAnsi="Times New Roman" w:cs="Times New Roman"/>
            <w:b w:val="0"/>
            <w:color w:val="auto"/>
            <w:sz w:val="24"/>
            <w:szCs w:val="24"/>
          </w:rPr>
          <w:delText>Būvuzņēmējs nav tiesīgs bez Pasūtītāja iepriekšējas piekrišanas izplatīt jebkādus publiskus paziņojumus vai viedokli, sniegt intervijas vai komentārus saistībā ar šo Līgumu un to tā izrietošajām tiesībām un pienākumiem, Pušu attiecībām, Darbiem un to izpildi vai Būvprojekta realizāciju.</w:delText>
        </w:r>
      </w:del>
    </w:p>
    <w:p w14:paraId="08ACAF16"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709"/>
        </w:tabs>
        <w:spacing w:before="0"/>
        <w:ind w:hanging="764"/>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Būvuzņēmēja pienākums ir jebkādos Būvuzņēmēja noslēgtos Līgumos ar Apakšuzņēmējiem, citādi Darbu izpildē iesaistītām personām, Materiālu pārdevējiem un piegādātājiem un citām personām, kuras tieši vai netieši saistītas ar Darbu un šajā Līgumā noteikto saistību izpildi, ietvert konfidencialitātes noteikumus vismaz tādā apjomā, kā paredz šī Līguma nodaļa.</w:t>
      </w:r>
    </w:p>
    <w:p w14:paraId="63C58847" w14:textId="77777777" w:rsidR="001F324A" w:rsidRPr="00A25493" w:rsidRDefault="001F324A" w:rsidP="001F324A">
      <w:pPr>
        <w:widowControl w:val="0"/>
        <w:shd w:val="clear" w:color="auto" w:fill="FFFFFF"/>
        <w:spacing w:after="0" w:line="240" w:lineRule="auto"/>
        <w:ind w:left="709"/>
        <w:jc w:val="both"/>
        <w:rPr>
          <w:rFonts w:ascii="Times New Roman" w:hAnsi="Times New Roman"/>
          <w:spacing w:val="-9"/>
          <w:sz w:val="24"/>
          <w:szCs w:val="24"/>
        </w:rPr>
      </w:pPr>
    </w:p>
    <w:p w14:paraId="2C09E8DB" w14:textId="77777777" w:rsidR="001F324A" w:rsidRPr="00A25493" w:rsidRDefault="001F324A" w:rsidP="001F324A">
      <w:pPr>
        <w:pStyle w:val="Sarakstarindkopa"/>
        <w:widowControl w:val="0"/>
        <w:shd w:val="clear" w:color="auto" w:fill="FFFFFF"/>
        <w:spacing w:after="0" w:line="240" w:lineRule="auto"/>
        <w:ind w:left="480"/>
        <w:jc w:val="both"/>
        <w:rPr>
          <w:rFonts w:ascii="Times New Roman" w:hAnsi="Times New Roman"/>
          <w:b/>
          <w:spacing w:val="-9"/>
          <w:sz w:val="24"/>
          <w:szCs w:val="24"/>
        </w:rPr>
      </w:pPr>
    </w:p>
    <w:p w14:paraId="1336E3F7" w14:textId="77777777" w:rsidR="001F324A" w:rsidRPr="00A25493" w:rsidRDefault="001F324A" w:rsidP="001F324A">
      <w:pPr>
        <w:widowControl w:val="0"/>
        <w:numPr>
          <w:ilvl w:val="0"/>
          <w:numId w:val="5"/>
        </w:numPr>
        <w:spacing w:after="0" w:line="240" w:lineRule="auto"/>
        <w:ind w:left="357" w:hanging="357"/>
        <w:jc w:val="center"/>
        <w:rPr>
          <w:rFonts w:ascii="Times New Roman" w:hAnsi="Times New Roman"/>
          <w:b/>
          <w:sz w:val="24"/>
          <w:szCs w:val="24"/>
        </w:rPr>
      </w:pPr>
      <w:r w:rsidRPr="00A25493">
        <w:rPr>
          <w:rFonts w:ascii="Times New Roman" w:hAnsi="Times New Roman"/>
          <w:b/>
          <w:sz w:val="24"/>
          <w:szCs w:val="24"/>
        </w:rPr>
        <w:t>NOBEIGUMA NOTEIKUMI</w:t>
      </w:r>
    </w:p>
    <w:p w14:paraId="3BD43C5E" w14:textId="77777777" w:rsidR="001F324A" w:rsidRPr="00A25493" w:rsidRDefault="001F324A" w:rsidP="001F324A">
      <w:pPr>
        <w:widowControl w:val="0"/>
        <w:spacing w:after="0" w:line="240" w:lineRule="auto"/>
        <w:ind w:left="357"/>
        <w:rPr>
          <w:rFonts w:ascii="Times New Roman" w:hAnsi="Times New Roman"/>
          <w:b/>
          <w:sz w:val="24"/>
          <w:szCs w:val="24"/>
        </w:rPr>
      </w:pPr>
    </w:p>
    <w:p w14:paraId="581CC07B" w14:textId="77777777" w:rsidR="001F324A" w:rsidRPr="00A25493" w:rsidRDefault="001F324A" w:rsidP="001F324A">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Visi no Līguma izrietošie paziņojumi, lūgumi, pieprasījumi, pretenzijas un cita informācija ir noformējama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latviešu valodā. Pasūtītāja pienākums ir nosūtīt šādu informāciju Būvuzņēmējam uz Līgumā norādīto pasta adresi, faksu vai e–pastu, ar drošu elektronisko parakstu un laika zīmogu, ja Līgumā nav atrunāts citādi. Visi paziņojumi un Pasūtītājam sniedzamā informācijā Būvuzņēmējam ir jāsagatavo </w:t>
      </w:r>
      <w:proofErr w:type="spellStart"/>
      <w:r w:rsidRPr="00A25493">
        <w:rPr>
          <w:rFonts w:ascii="Times New Roman" w:hAnsi="Times New Roman"/>
          <w:sz w:val="24"/>
          <w:szCs w:val="24"/>
        </w:rPr>
        <w:t>rakstveidā</w:t>
      </w:r>
      <w:proofErr w:type="spellEnd"/>
      <w:r w:rsidRPr="00A25493">
        <w:rPr>
          <w:rFonts w:ascii="Times New Roman" w:hAnsi="Times New Roman"/>
          <w:sz w:val="24"/>
          <w:szCs w:val="24"/>
        </w:rPr>
        <w:t xml:space="preserve"> un tā ir iesniedzama </w:t>
      </w:r>
      <w:r>
        <w:rPr>
          <w:rFonts w:ascii="Times New Roman" w:hAnsi="Times New Roman"/>
          <w:sz w:val="24"/>
          <w:szCs w:val="24"/>
        </w:rPr>
        <w:t>………</w:t>
      </w:r>
      <w:r w:rsidRPr="00A25493">
        <w:rPr>
          <w:rFonts w:ascii="Times New Roman" w:hAnsi="Times New Roman"/>
          <w:sz w:val="24"/>
          <w:szCs w:val="24"/>
        </w:rPr>
        <w:t xml:space="preserve">, Cesvainē, vai ar drošu elektronisko parakstu un laika zīmogu nosūtāma uz Pasūtītāja oficiālo e-pasta </w:t>
      </w:r>
      <w:r>
        <w:rPr>
          <w:rFonts w:ascii="Times New Roman" w:hAnsi="Times New Roman"/>
          <w:sz w:val="24"/>
          <w:szCs w:val="24"/>
        </w:rPr>
        <w:t>……….</w:t>
      </w:r>
      <w:r w:rsidRPr="00A25493">
        <w:rPr>
          <w:rFonts w:ascii="Times New Roman" w:hAnsi="Times New Roman"/>
          <w:sz w:val="24"/>
          <w:szCs w:val="24"/>
        </w:rPr>
        <w:t xml:space="preserve">, izņemot Līgumā noteiktos gadījumos un Pušu vienošanos. </w:t>
      </w:r>
    </w:p>
    <w:p w14:paraId="621122D2" w14:textId="77777777" w:rsidR="001F324A" w:rsidRPr="00A25493" w:rsidRDefault="001F324A" w:rsidP="001F324A">
      <w:pPr>
        <w:widowControl w:val="0"/>
        <w:numPr>
          <w:ilvl w:val="1"/>
          <w:numId w:val="5"/>
        </w:numPr>
        <w:spacing w:after="0" w:line="240" w:lineRule="auto"/>
        <w:jc w:val="both"/>
        <w:rPr>
          <w:rFonts w:ascii="Times New Roman" w:hAnsi="Times New Roman"/>
          <w:sz w:val="24"/>
          <w:szCs w:val="24"/>
        </w:rPr>
      </w:pPr>
      <w:r w:rsidRPr="00A25493">
        <w:rPr>
          <w:rFonts w:ascii="Times New Roman" w:hAnsi="Times New Roman"/>
          <w:sz w:val="24"/>
          <w:szCs w:val="24"/>
        </w:rPr>
        <w:t xml:space="preserve">Līdzēji uzņemas pienākumu sniegt rakstveida atbildi 10 (desmit) darbdienu laikā no pieprasījuma saņemšanas dienas uz jebkuru otra Līdzēja pieprasījumu, kas saistīts ar Līguma izpildi, ja vien Līgumā nav noteikti citi termiņi. </w:t>
      </w:r>
    </w:p>
    <w:p w14:paraId="4671C0F5" w14:textId="77777777" w:rsidR="001F324A" w:rsidRPr="00A25493" w:rsidRDefault="001F324A" w:rsidP="001F324A">
      <w:pPr>
        <w:pStyle w:val="Paraststmeklis"/>
        <w:numPr>
          <w:ilvl w:val="1"/>
          <w:numId w:val="5"/>
        </w:numPr>
        <w:tabs>
          <w:tab w:val="left" w:pos="709"/>
        </w:tabs>
        <w:spacing w:before="0" w:beforeAutospacing="0" w:after="0" w:afterAutospacing="0"/>
        <w:ind w:left="709" w:hanging="709"/>
        <w:jc w:val="both"/>
      </w:pPr>
      <w:r w:rsidRPr="00A25493">
        <w:t>Gadījumā, ja  Līgumā un tā pielikumos (Līguma sastāvdaļās) un citos Līguma noteikumos un pielikumos, nav atrodams neviens termiņš,  tad parakstot šo Līgumu, Līdzēji piekrīt un apliecina, ka ievēros 10 (desmit) darba dienu termiņu no jebkāda notikuma iestāšanās brīža, kas uzliek kādam Līdzējam pienākumu.</w:t>
      </w:r>
    </w:p>
    <w:p w14:paraId="15045BB6" w14:textId="77777777" w:rsidR="001F324A" w:rsidRPr="00A25493" w:rsidRDefault="001F324A" w:rsidP="001F324A">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Ja kāds no Līguma punktiem un apakšpunktiem neparedzētu apstākļu dēļ tiek atzīts par spēkā neesošu vai normatīvajiem aktiem neatbilstošs, tas neietekmē citu Līgumā pielīgto saistību izpildi, kuras netiek skartas sakarā ar šīm izmaiņām. </w:t>
      </w:r>
    </w:p>
    <w:p w14:paraId="633F0D63" w14:textId="77777777" w:rsidR="001F324A" w:rsidRPr="00A25493" w:rsidRDefault="001F324A" w:rsidP="001F324A">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Tās Līguma attiecības, kuras nav atrunātas šī Līguma tekstā, tiek regulētas saskaņā ar Latvijas Republikas normatīvajiem aktiem. </w:t>
      </w:r>
    </w:p>
    <w:p w14:paraId="04F1789E" w14:textId="77777777" w:rsidR="001F324A" w:rsidRPr="00A25493" w:rsidRDefault="001F324A" w:rsidP="001F324A">
      <w:pPr>
        <w:widowControl w:val="0"/>
        <w:numPr>
          <w:ilvl w:val="1"/>
          <w:numId w:val="5"/>
        </w:numPr>
        <w:shd w:val="clear" w:color="auto" w:fill="FFFFFF"/>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Par Līguma izpildei būtisko rekvizītu maiņu, kā arī par izmaiņām īpašnieku vai amatpersonu ar </w:t>
      </w:r>
      <w:r w:rsidRPr="00A25493">
        <w:rPr>
          <w:rFonts w:ascii="Times New Roman" w:hAnsi="Times New Roman"/>
          <w:sz w:val="24"/>
          <w:szCs w:val="24"/>
        </w:rPr>
        <w:lastRenderedPageBreak/>
        <w:t xml:space="preserve">paraksta tiesībām sastāvā, Līdzēji informē viens otru 5 (piecu) darba dienu laikā. Ja kāds no Līdzējiem neinformē otru Līdzēju par savu rekvizītu maiņu šajā Līgumā noteiktajā termiņā, tas uzņemas atbildību par visiem zaudējumiem, kas šajā sakarā varētu rasties otram Līdzējam. </w:t>
      </w:r>
    </w:p>
    <w:p w14:paraId="3EACFD38" w14:textId="18E512FD" w:rsidR="001F324A" w:rsidRPr="00A25493" w:rsidRDefault="001F324A" w:rsidP="001F324A">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bCs/>
          <w:sz w:val="24"/>
          <w:szCs w:val="24"/>
        </w:rPr>
        <w:t>Līdzēji vienojas, ka Līguma saistības pildīs personīgi un nenodos trešajām personām</w:t>
      </w:r>
      <w:del w:id="51" w:author="Jurista palīgs" w:date="2019-05-27T16:34:00Z">
        <w:r w:rsidRPr="00A25493" w:rsidDel="003A11A7">
          <w:rPr>
            <w:rFonts w:ascii="Times New Roman" w:hAnsi="Times New Roman"/>
            <w:bCs/>
            <w:sz w:val="24"/>
            <w:szCs w:val="24"/>
          </w:rPr>
          <w:delText>, tajā skaitā neveiks prasījuma tiesību cesiju.</w:delText>
        </w:r>
      </w:del>
      <w:r w:rsidRPr="00A25493">
        <w:rPr>
          <w:rFonts w:ascii="Times New Roman" w:hAnsi="Times New Roman"/>
          <w:bCs/>
          <w:sz w:val="24"/>
          <w:szCs w:val="24"/>
        </w:rPr>
        <w:t xml:space="preserve"> Izņēmumi pieļaujami Līgumā noteiktajā kārtībā attiecībā uz Darba veicēju vai apakšuzņēmēju nomaiņu vai jaunu Darba veicēju vai apakšuzņēmēju iesaistīšanu Līguma izpildē, vai gadījumā, ja Līdzēja saistību un tiesību pārņemšana noteikta ar likumu vai tiesas nolēmumu un reģistrēta normatīvajos tiesību aktos noteiktā kārtībā, tad tādā gadījumā, Līdzējam, kura saistības un tiesības tiek pārņemtas, ir pienākums nekavējoties, bet ne vēlāk kā 3 (trīs) kalendāro dienu laikā, </w:t>
      </w:r>
      <w:proofErr w:type="spellStart"/>
      <w:r w:rsidRPr="00A25493">
        <w:rPr>
          <w:rFonts w:ascii="Times New Roman" w:hAnsi="Times New Roman"/>
          <w:bCs/>
          <w:sz w:val="24"/>
          <w:szCs w:val="24"/>
        </w:rPr>
        <w:t>rakstveidā</w:t>
      </w:r>
      <w:proofErr w:type="spellEnd"/>
      <w:r w:rsidRPr="00A25493">
        <w:rPr>
          <w:rFonts w:ascii="Times New Roman" w:hAnsi="Times New Roman"/>
          <w:bCs/>
          <w:sz w:val="24"/>
          <w:szCs w:val="24"/>
        </w:rPr>
        <w:t xml:space="preserve"> informēt otru Līdzēju par saistību un tiesību pārņemšanas tiesisko pamatu un saistību un tiesību pārņēmēju</w:t>
      </w:r>
      <w:r w:rsidRPr="00A25493">
        <w:rPr>
          <w:rFonts w:ascii="Times New Roman" w:hAnsi="Times New Roman"/>
          <w:sz w:val="24"/>
          <w:szCs w:val="24"/>
        </w:rPr>
        <w:t>. Ja kāds no Līdzējiem kļūst par bankrota, maksātnespējas vai citu līdzvērtīgu notikumu objektu, kas ietekmē otra Līdzēja intereses, otram Līdzējam ir tiesības paziņot par Līguma izbeigšanu pirms termiņa un pieprasīt tai samaksāt pienākošās summas.</w:t>
      </w:r>
    </w:p>
    <w:p w14:paraId="0D7B338D" w14:textId="77777777" w:rsidR="001F324A" w:rsidRPr="00A25493" w:rsidRDefault="001F324A" w:rsidP="001F324A">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kopā ar pielikumiem ietver sevī visas Līdzēju vienošanās par Līguma priekšmetu un aizstāj visas iepriekšējās mutiskās vienošanās un pārrunas par tiem. Šī Līguma labojumi vai papildinājumi ir spēkā, kad tie ir noformēti rakstiski un abi Līdzēji tos ir parakstījuši. </w:t>
      </w:r>
    </w:p>
    <w:p w14:paraId="4A755268" w14:textId="77777777" w:rsidR="001F324A" w:rsidRPr="00A25493" w:rsidRDefault="001F324A" w:rsidP="001F324A">
      <w:pPr>
        <w:widowControl w:val="0"/>
        <w:numPr>
          <w:ilvl w:val="1"/>
          <w:numId w:val="5"/>
        </w:numPr>
        <w:tabs>
          <w:tab w:val="left" w:pos="-3686"/>
        </w:tabs>
        <w:spacing w:after="0" w:line="240" w:lineRule="auto"/>
        <w:ind w:left="709" w:hanging="709"/>
        <w:jc w:val="both"/>
        <w:rPr>
          <w:rFonts w:ascii="Times New Roman" w:hAnsi="Times New Roman"/>
          <w:sz w:val="24"/>
          <w:szCs w:val="24"/>
        </w:rPr>
      </w:pPr>
      <w:r w:rsidRPr="00A25493">
        <w:rPr>
          <w:rFonts w:ascii="Times New Roman" w:hAnsi="Times New Roman"/>
          <w:sz w:val="24"/>
          <w:szCs w:val="24"/>
        </w:rPr>
        <w:t xml:space="preserve">Šis Līgums sastādīts 2 (divos) identiski vienādos eksemplāros, uz </w:t>
      </w:r>
      <w:r>
        <w:rPr>
          <w:rFonts w:ascii="Times New Roman" w:hAnsi="Times New Roman"/>
          <w:sz w:val="24"/>
          <w:szCs w:val="24"/>
        </w:rPr>
        <w:t>30</w:t>
      </w:r>
      <w:r w:rsidRPr="00A25493">
        <w:rPr>
          <w:rFonts w:ascii="Times New Roman" w:hAnsi="Times New Roman"/>
          <w:sz w:val="24"/>
          <w:szCs w:val="24"/>
        </w:rPr>
        <w:t xml:space="preserve"> (</w:t>
      </w:r>
      <w:r>
        <w:rPr>
          <w:rFonts w:ascii="Times New Roman" w:hAnsi="Times New Roman"/>
          <w:sz w:val="24"/>
          <w:szCs w:val="24"/>
        </w:rPr>
        <w:t>trīsdesmit)</w:t>
      </w:r>
      <w:r w:rsidRPr="00A25493">
        <w:rPr>
          <w:rFonts w:ascii="Times New Roman" w:hAnsi="Times New Roman"/>
          <w:sz w:val="24"/>
          <w:szCs w:val="24"/>
        </w:rPr>
        <w:t xml:space="preserve"> lapas pusēm, katram Līdzējam pa vienam eksemplāram. Abiem Līguma eksemplāriem ir vienāds juridisks spēks.</w:t>
      </w:r>
    </w:p>
    <w:p w14:paraId="11E743BD" w14:textId="77777777" w:rsidR="001F324A" w:rsidRPr="00A25493" w:rsidRDefault="001F324A" w:rsidP="001F324A">
      <w:pPr>
        <w:pStyle w:val="Virsraksts2"/>
        <w:keepLines w:val="0"/>
        <w:widowControl w:val="0"/>
        <w:numPr>
          <w:ilvl w:val="1"/>
          <w:numId w:val="5"/>
        </w:numPr>
        <w:pBdr>
          <w:top w:val="nil"/>
          <w:left w:val="nil"/>
          <w:bottom w:val="nil"/>
          <w:right w:val="nil"/>
          <w:between w:val="nil"/>
          <w:bar w:val="nil"/>
        </w:pBdr>
        <w:tabs>
          <w:tab w:val="left" w:pos="576"/>
        </w:tabs>
        <w:spacing w:before="0"/>
        <w:ind w:left="578" w:hanging="578"/>
        <w:jc w:val="both"/>
        <w:rPr>
          <w:rFonts w:ascii="Times New Roman" w:hAnsi="Times New Roman" w:cs="Times New Roman"/>
          <w:b w:val="0"/>
          <w:color w:val="auto"/>
          <w:sz w:val="24"/>
          <w:szCs w:val="24"/>
        </w:rPr>
      </w:pPr>
      <w:r w:rsidRPr="00A25493">
        <w:rPr>
          <w:rFonts w:ascii="Times New Roman" w:hAnsi="Times New Roman" w:cs="Times New Roman"/>
          <w:b w:val="0"/>
          <w:color w:val="auto"/>
          <w:sz w:val="24"/>
          <w:szCs w:val="24"/>
        </w:rPr>
        <w:t>Līgumam ir sekojoši pielikumi, kas uzskatāmi par tā neatņemamu sastāvdaļu:</w:t>
      </w:r>
    </w:p>
    <w:p w14:paraId="701E68F9" w14:textId="77777777" w:rsidR="001F324A" w:rsidRPr="00A25493" w:rsidRDefault="001F324A" w:rsidP="001F324A">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A25493">
        <w:rPr>
          <w:rFonts w:ascii="Times New Roman" w:hAnsi="Times New Roman" w:cs="Times New Roman"/>
          <w:color w:val="auto"/>
        </w:rPr>
        <w:t>Pielikums Nr. 1 Būvprojekts (elektroniski);</w:t>
      </w:r>
    </w:p>
    <w:p w14:paraId="59AE04F4" w14:textId="77777777" w:rsidR="001F324A" w:rsidRDefault="001F324A" w:rsidP="001F324A">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Pielikums Nr. 2 Būvuzņēmēja Piedāvājums (Pieteikums, Finanšu piedāvājums, apliecinājumi, personāla saraksts, apakšuzņēmējiem nododamo darbu saraksts u.c.)</w:t>
      </w:r>
    </w:p>
    <w:p w14:paraId="0400DF15" w14:textId="77777777" w:rsidR="001F324A" w:rsidRPr="009A5005" w:rsidRDefault="001F324A" w:rsidP="001F324A">
      <w:pPr>
        <w:pStyle w:val="Virsraksts3"/>
        <w:keepLines w:val="0"/>
        <w:widowControl w:val="0"/>
        <w:numPr>
          <w:ilvl w:val="2"/>
          <w:numId w:val="5"/>
        </w:numPr>
        <w:pBdr>
          <w:top w:val="nil"/>
          <w:left w:val="nil"/>
          <w:bottom w:val="nil"/>
          <w:right w:val="nil"/>
          <w:between w:val="nil"/>
          <w:bar w:val="nil"/>
        </w:pBdr>
        <w:tabs>
          <w:tab w:val="left" w:pos="576"/>
          <w:tab w:val="left" w:pos="720"/>
        </w:tabs>
        <w:spacing w:before="0" w:line="240" w:lineRule="auto"/>
        <w:ind w:left="1560" w:hanging="851"/>
        <w:jc w:val="both"/>
        <w:rPr>
          <w:rFonts w:ascii="Times New Roman" w:hAnsi="Times New Roman" w:cs="Times New Roman"/>
          <w:color w:val="auto"/>
        </w:rPr>
      </w:pPr>
      <w:r w:rsidRPr="009A5005">
        <w:rPr>
          <w:rFonts w:ascii="Times New Roman" w:hAnsi="Times New Roman" w:cs="Times New Roman"/>
          <w:color w:val="auto"/>
        </w:rPr>
        <w:t>Pielikums Nr. 3 Darbu izpildes kalendārais grafiks;</w:t>
      </w:r>
    </w:p>
    <w:p w14:paraId="307AE552" w14:textId="77777777" w:rsidR="001F324A" w:rsidRPr="00781A11" w:rsidRDefault="001F324A" w:rsidP="001F324A"/>
    <w:p w14:paraId="75BC5992" w14:textId="77777777" w:rsidR="001F324A" w:rsidRPr="00723C61" w:rsidRDefault="001F324A" w:rsidP="001F324A">
      <w:pPr>
        <w:widowControl w:val="0"/>
        <w:spacing w:after="0" w:line="240" w:lineRule="auto"/>
        <w:jc w:val="center"/>
        <w:rPr>
          <w:rFonts w:ascii="Times New Roman" w:hAnsi="Times New Roman"/>
          <w:b/>
          <w:bCs/>
          <w:sz w:val="24"/>
          <w:szCs w:val="24"/>
        </w:rPr>
      </w:pPr>
      <w:r w:rsidRPr="00723C61">
        <w:rPr>
          <w:rFonts w:ascii="Times New Roman" w:hAnsi="Times New Roman"/>
          <w:b/>
          <w:bCs/>
          <w:sz w:val="24"/>
          <w:szCs w:val="24"/>
        </w:rPr>
        <w:t>20.LĪDZĒJU JURIDISKĀS ADRESES UN PARAKSTI</w:t>
      </w:r>
    </w:p>
    <w:p w14:paraId="55C52DA0" w14:textId="77777777" w:rsidR="001F324A" w:rsidRPr="00723C61" w:rsidRDefault="001F324A" w:rsidP="001F324A">
      <w:pPr>
        <w:spacing w:after="0" w:line="240" w:lineRule="auto"/>
        <w:rPr>
          <w:rFonts w:ascii="Times New Roman" w:hAnsi="Times New Roman"/>
          <w:b/>
          <w:bCs/>
          <w:sz w:val="24"/>
          <w:szCs w:val="24"/>
        </w:rPr>
      </w:pPr>
    </w:p>
    <w:tbl>
      <w:tblPr>
        <w:tblW w:w="0" w:type="auto"/>
        <w:tblLook w:val="04A0" w:firstRow="1" w:lastRow="0" w:firstColumn="1" w:lastColumn="0" w:noHBand="0" w:noVBand="1"/>
      </w:tblPr>
      <w:tblGrid>
        <w:gridCol w:w="4712"/>
        <w:gridCol w:w="4179"/>
      </w:tblGrid>
      <w:tr w:rsidR="001F324A" w:rsidRPr="00C879AF" w14:paraId="2EAF7330" w14:textId="77777777" w:rsidTr="005E319A">
        <w:trPr>
          <w:trHeight w:val="2682"/>
        </w:trPr>
        <w:tc>
          <w:tcPr>
            <w:tcW w:w="4712" w:type="dxa"/>
            <w:shd w:val="clear" w:color="auto" w:fill="auto"/>
          </w:tcPr>
          <w:p w14:paraId="08742912" w14:textId="77777777" w:rsidR="001F324A" w:rsidRPr="00C879AF" w:rsidRDefault="001F324A" w:rsidP="005E319A">
            <w:pPr>
              <w:pStyle w:val="Virsraksts1"/>
              <w:spacing w:before="0" w:line="240" w:lineRule="auto"/>
              <w:rPr>
                <w:rFonts w:ascii="Times New Roman" w:hAnsi="Times New Roman" w:cs="Times New Roman"/>
                <w:b w:val="0"/>
                <w:bCs w:val="0"/>
                <w:color w:val="auto"/>
                <w:sz w:val="24"/>
                <w:szCs w:val="24"/>
              </w:rPr>
            </w:pPr>
            <w:r w:rsidRPr="00C879AF">
              <w:rPr>
                <w:rFonts w:ascii="Times New Roman" w:hAnsi="Times New Roman" w:cs="Times New Roman"/>
                <w:color w:val="auto"/>
                <w:sz w:val="24"/>
                <w:szCs w:val="24"/>
              </w:rPr>
              <w:t>Pasūtītājs</w:t>
            </w:r>
          </w:p>
          <w:p w14:paraId="6B585820" w14:textId="77777777" w:rsidR="001F324A" w:rsidRPr="00C879AF" w:rsidRDefault="001F324A" w:rsidP="005E319A">
            <w:pPr>
              <w:pStyle w:val="Virsraksts1"/>
              <w:spacing w:before="0" w:line="240" w:lineRule="auto"/>
              <w:rPr>
                <w:rFonts w:ascii="Times New Roman" w:hAnsi="Times New Roman" w:cs="Times New Roman"/>
                <w:b w:val="0"/>
                <w:bCs w:val="0"/>
                <w:color w:val="auto"/>
                <w:sz w:val="24"/>
                <w:szCs w:val="24"/>
              </w:rPr>
            </w:pPr>
            <w:r w:rsidRPr="00C879AF">
              <w:rPr>
                <w:rFonts w:ascii="Times New Roman" w:hAnsi="Times New Roman" w:cs="Times New Roman"/>
                <w:color w:val="auto"/>
                <w:sz w:val="24"/>
                <w:szCs w:val="24"/>
              </w:rPr>
              <w:t>SIA “Cesvaines siltums”</w:t>
            </w:r>
          </w:p>
          <w:p w14:paraId="3739B37E" w14:textId="77777777" w:rsidR="001F324A" w:rsidRPr="00C879AF" w:rsidRDefault="001F324A" w:rsidP="005E319A">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Reģistrācijas Nr. 45403006595</w:t>
            </w:r>
          </w:p>
          <w:p w14:paraId="3BA7C9F5" w14:textId="77777777" w:rsidR="001F324A" w:rsidRPr="00C879AF" w:rsidRDefault="001F324A" w:rsidP="005E319A">
            <w:pPr>
              <w:spacing w:after="0" w:line="240" w:lineRule="auto"/>
              <w:ind w:left="22" w:hanging="22"/>
              <w:jc w:val="both"/>
              <w:rPr>
                <w:rFonts w:ascii="Times New Roman" w:eastAsia="Calibri" w:hAnsi="Times New Roman"/>
                <w:sz w:val="24"/>
                <w:szCs w:val="24"/>
              </w:rPr>
            </w:pPr>
            <w:r w:rsidRPr="00C879AF">
              <w:rPr>
                <w:rFonts w:ascii="Times New Roman" w:eastAsia="Calibri" w:hAnsi="Times New Roman"/>
                <w:sz w:val="24"/>
                <w:szCs w:val="24"/>
              </w:rPr>
              <w:t xml:space="preserve">Adrese: Veidenbauma iela 18, </w:t>
            </w:r>
          </w:p>
          <w:p w14:paraId="2EFB8609" w14:textId="77777777" w:rsidR="001F324A" w:rsidRPr="00C879AF" w:rsidRDefault="001F324A" w:rsidP="005E319A">
            <w:pPr>
              <w:spacing w:after="0" w:line="240" w:lineRule="auto"/>
              <w:ind w:left="22" w:hanging="22"/>
              <w:jc w:val="both"/>
              <w:rPr>
                <w:rFonts w:ascii="Times New Roman" w:eastAsia="Calibri" w:hAnsi="Times New Roman"/>
                <w:sz w:val="24"/>
                <w:szCs w:val="24"/>
              </w:rPr>
            </w:pPr>
            <w:r w:rsidRPr="00C879AF">
              <w:rPr>
                <w:rFonts w:ascii="Times New Roman" w:eastAsia="Calibri" w:hAnsi="Times New Roman"/>
                <w:sz w:val="24"/>
                <w:szCs w:val="24"/>
              </w:rPr>
              <w:t>Cesvaine, Cesvaines novads, LV-4871</w:t>
            </w:r>
          </w:p>
          <w:p w14:paraId="0251CC6F" w14:textId="77777777" w:rsidR="001F324A" w:rsidRPr="00C879AF" w:rsidRDefault="001F324A" w:rsidP="005E319A">
            <w:pPr>
              <w:spacing w:after="0" w:line="240" w:lineRule="auto"/>
              <w:ind w:left="22" w:hanging="22"/>
              <w:jc w:val="both"/>
              <w:rPr>
                <w:rFonts w:ascii="Times New Roman" w:eastAsia="Calibri" w:hAnsi="Times New Roman"/>
                <w:sz w:val="24"/>
                <w:szCs w:val="24"/>
              </w:rPr>
            </w:pPr>
            <w:r w:rsidRPr="00C879AF">
              <w:rPr>
                <w:rFonts w:ascii="Times New Roman" w:eastAsia="Calibri" w:hAnsi="Times New Roman"/>
                <w:sz w:val="24"/>
                <w:szCs w:val="24"/>
              </w:rPr>
              <w:t>A/S SEB banka</w:t>
            </w:r>
          </w:p>
          <w:p w14:paraId="171C648A" w14:textId="77777777" w:rsidR="001F324A" w:rsidRPr="00C879AF" w:rsidRDefault="001F324A" w:rsidP="005E319A">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Kods Nr. HABALV22</w:t>
            </w:r>
          </w:p>
          <w:p w14:paraId="3749CE0A" w14:textId="77777777" w:rsidR="001F324A" w:rsidRPr="00C879AF" w:rsidRDefault="001F324A" w:rsidP="005E319A">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 xml:space="preserve">Konts Nr.  </w:t>
            </w:r>
            <w:r w:rsidRPr="00C879AF">
              <w:rPr>
                <w:rFonts w:ascii="Times New Roman" w:hAnsi="Times New Roman"/>
                <w:sz w:val="24"/>
                <w:szCs w:val="24"/>
                <w:lang w:val="en-AU"/>
              </w:rPr>
              <w:t>LV78UNLA0050019881149</w:t>
            </w:r>
          </w:p>
          <w:p w14:paraId="25722030" w14:textId="77777777" w:rsidR="001F324A" w:rsidRPr="00C879AF" w:rsidRDefault="001F324A" w:rsidP="005E319A">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Valdes loceklis</w:t>
            </w:r>
          </w:p>
          <w:p w14:paraId="2649A103" w14:textId="77777777" w:rsidR="001F324A" w:rsidRPr="00C879AF" w:rsidRDefault="001F324A" w:rsidP="005E319A">
            <w:pPr>
              <w:spacing w:after="0" w:line="240" w:lineRule="auto"/>
              <w:jc w:val="both"/>
              <w:rPr>
                <w:rFonts w:ascii="Times New Roman" w:eastAsia="Calibri" w:hAnsi="Times New Roman"/>
                <w:sz w:val="24"/>
                <w:szCs w:val="24"/>
              </w:rPr>
            </w:pPr>
          </w:p>
          <w:p w14:paraId="71B2C62E" w14:textId="77777777" w:rsidR="001F324A" w:rsidRPr="00C879AF" w:rsidRDefault="001F324A" w:rsidP="005E319A">
            <w:pPr>
              <w:spacing w:after="0" w:line="240" w:lineRule="auto"/>
              <w:jc w:val="both"/>
              <w:rPr>
                <w:rFonts w:ascii="Times New Roman" w:eastAsia="Calibri" w:hAnsi="Times New Roman"/>
                <w:sz w:val="24"/>
                <w:szCs w:val="24"/>
              </w:rPr>
            </w:pPr>
          </w:p>
          <w:p w14:paraId="7269C799" w14:textId="77777777" w:rsidR="001F324A" w:rsidRPr="00C879AF" w:rsidRDefault="001F324A" w:rsidP="005E319A">
            <w:pPr>
              <w:spacing w:after="0" w:line="240" w:lineRule="auto"/>
              <w:jc w:val="both"/>
              <w:rPr>
                <w:rFonts w:ascii="Times New Roman" w:eastAsia="Calibri" w:hAnsi="Times New Roman"/>
                <w:sz w:val="24"/>
                <w:szCs w:val="24"/>
              </w:rPr>
            </w:pPr>
            <w:r w:rsidRPr="00C879AF">
              <w:rPr>
                <w:rFonts w:ascii="Times New Roman" w:eastAsia="Calibri" w:hAnsi="Times New Roman"/>
                <w:sz w:val="24"/>
                <w:szCs w:val="24"/>
              </w:rPr>
              <w:t>_______________________Aivars Baiers</w:t>
            </w:r>
          </w:p>
        </w:tc>
        <w:tc>
          <w:tcPr>
            <w:tcW w:w="4179" w:type="dxa"/>
            <w:shd w:val="clear" w:color="auto" w:fill="auto"/>
          </w:tcPr>
          <w:p w14:paraId="5F1B2035" w14:textId="77777777" w:rsidR="001F324A" w:rsidRPr="00C879AF" w:rsidRDefault="001F324A" w:rsidP="005E319A">
            <w:pPr>
              <w:spacing w:after="0" w:line="240" w:lineRule="auto"/>
              <w:jc w:val="both"/>
              <w:rPr>
                <w:rFonts w:ascii="Times New Roman" w:eastAsia="Calibri" w:hAnsi="Times New Roman"/>
                <w:sz w:val="24"/>
                <w:szCs w:val="24"/>
              </w:rPr>
            </w:pPr>
          </w:p>
        </w:tc>
      </w:tr>
    </w:tbl>
    <w:p w14:paraId="1BE2BB6D" w14:textId="77777777" w:rsidR="001F324A" w:rsidRPr="00723C61" w:rsidRDefault="001F324A" w:rsidP="001F324A">
      <w:pPr>
        <w:spacing w:after="0" w:line="240" w:lineRule="auto"/>
        <w:rPr>
          <w:rFonts w:ascii="Times New Roman" w:hAnsi="Times New Roman"/>
          <w:b/>
          <w:bCs/>
          <w:sz w:val="24"/>
          <w:szCs w:val="24"/>
        </w:rPr>
      </w:pPr>
    </w:p>
    <w:p w14:paraId="643D06E8" w14:textId="77777777" w:rsidR="00C601CC" w:rsidRDefault="00C601CC"/>
    <w:sectPr w:rsidR="00C601CC" w:rsidSect="005E319A">
      <w:pgSz w:w="11906" w:h="16838" w:code="9"/>
      <w:pgMar w:top="992" w:right="709"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9C1"/>
    <w:multiLevelType w:val="multilevel"/>
    <w:tmpl w:val="803E46EE"/>
    <w:lvl w:ilvl="0">
      <w:start w:val="1"/>
      <w:numFmt w:val="decimal"/>
      <w:lvlText w:val="%1."/>
      <w:lvlJc w:val="left"/>
      <w:rPr>
        <w:rFonts w:ascii="Times New Roman" w:eastAsia="Arial Unicode MS" w:hAnsi="Times New Roman" w:cs="Times New Roman"/>
        <w:b/>
        <w:position w:val="0"/>
        <w:rtl w:val="0"/>
      </w:rPr>
    </w:lvl>
    <w:lvl w:ilvl="1">
      <w:start w:val="1"/>
      <w:numFmt w:val="decimal"/>
      <w:lvlText w:val="%1.%2."/>
      <w:lvlJc w:val="left"/>
      <w:rPr>
        <w:b w:val="0"/>
        <w:i w:val="0"/>
        <w:position w:val="0"/>
        <w:rtl w:val="0"/>
      </w:rPr>
    </w:lvl>
    <w:lvl w:ilvl="2">
      <w:start w:val="1"/>
      <w:numFmt w:val="decimal"/>
      <w:lvlText w:val="%1.%2.%3."/>
      <w:lvlJc w:val="left"/>
      <w:rPr>
        <w:b w:val="0"/>
        <w:position w:val="0"/>
        <w:rtl w:val="0"/>
        <w:lang w:val="de-DE"/>
      </w:rPr>
    </w:lvl>
    <w:lvl w:ilvl="3">
      <w:start w:val="1"/>
      <w:numFmt w:val="decimal"/>
      <w:lvlText w:val="%1.%2.%3.%4."/>
      <w:lvlJc w:val="left"/>
      <w:rPr>
        <w:i w:val="0"/>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15:restartNumberingAfterBreak="0">
    <w:nsid w:val="040A2663"/>
    <w:multiLevelType w:val="multilevel"/>
    <w:tmpl w:val="AE64D6F2"/>
    <w:lvl w:ilvl="0">
      <w:start w:val="15"/>
      <w:numFmt w:val="decimal"/>
      <w:lvlText w:val="%1."/>
      <w:lvlJc w:val="left"/>
      <w:pPr>
        <w:ind w:left="600" w:hanging="600"/>
      </w:pPr>
      <w:rPr>
        <w:rFonts w:hint="default"/>
        <w:b/>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B77FB"/>
    <w:multiLevelType w:val="multilevel"/>
    <w:tmpl w:val="231E840A"/>
    <w:lvl w:ilvl="0">
      <w:start w:val="2"/>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288" w:hanging="720"/>
      </w:pPr>
      <w:rPr>
        <w:b w:val="0"/>
        <w:i w:val="0"/>
        <w:strike w:val="0"/>
        <w:sz w:val="24"/>
        <w:szCs w:val="24"/>
      </w:rPr>
    </w:lvl>
    <w:lvl w:ilvl="3">
      <w:start w:val="1"/>
      <w:numFmt w:val="decimal"/>
      <w:lvlText w:val="%1.%2.%3.%4."/>
      <w:lvlJc w:val="left"/>
      <w:pPr>
        <w:ind w:left="3131"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D77022"/>
    <w:multiLevelType w:val="multilevel"/>
    <w:tmpl w:val="18EA4B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BD6EF6"/>
    <w:multiLevelType w:val="multilevel"/>
    <w:tmpl w:val="2D3247B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736D15"/>
    <w:multiLevelType w:val="multilevel"/>
    <w:tmpl w:val="3782FE08"/>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99A3114"/>
    <w:multiLevelType w:val="multilevel"/>
    <w:tmpl w:val="E578D170"/>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855561"/>
    <w:multiLevelType w:val="multilevel"/>
    <w:tmpl w:val="964A43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6E5673"/>
    <w:multiLevelType w:val="multilevel"/>
    <w:tmpl w:val="88F2367A"/>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73B1F"/>
    <w:multiLevelType w:val="multilevel"/>
    <w:tmpl w:val="A030EE2C"/>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BA396E"/>
    <w:multiLevelType w:val="multilevel"/>
    <w:tmpl w:val="3F74CDC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val="0"/>
        <w:color w:val="auto"/>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2065B5"/>
    <w:multiLevelType w:val="multilevel"/>
    <w:tmpl w:val="23D4C46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5340498"/>
    <w:multiLevelType w:val="multilevel"/>
    <w:tmpl w:val="198EB3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3" w15:restartNumberingAfterBreak="0">
    <w:nsid w:val="56486364"/>
    <w:multiLevelType w:val="multilevel"/>
    <w:tmpl w:val="9D30D1F0"/>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310EE2"/>
    <w:multiLevelType w:val="multilevel"/>
    <w:tmpl w:val="45A2C44C"/>
    <w:lvl w:ilvl="0">
      <w:start w:val="15"/>
      <w:numFmt w:val="decimal"/>
      <w:lvlText w:val="%1."/>
      <w:lvlJc w:val="left"/>
      <w:pPr>
        <w:ind w:left="480" w:hanging="480"/>
      </w:pPr>
      <w:rPr>
        <w:rFonts w:hint="default"/>
        <w:b/>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22070A"/>
    <w:multiLevelType w:val="multilevel"/>
    <w:tmpl w:val="99DC29FC"/>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787200EF"/>
    <w:multiLevelType w:val="multilevel"/>
    <w:tmpl w:val="154E90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5C4A83"/>
    <w:multiLevelType w:val="multilevel"/>
    <w:tmpl w:val="F7980FA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8"/>
  </w:num>
  <w:num w:numId="7">
    <w:abstractNumId w:val="5"/>
  </w:num>
  <w:num w:numId="8">
    <w:abstractNumId w:val="6"/>
  </w:num>
  <w:num w:numId="9">
    <w:abstractNumId w:val="3"/>
  </w:num>
  <w:num w:numId="10">
    <w:abstractNumId w:val="14"/>
  </w:num>
  <w:num w:numId="11">
    <w:abstractNumId w:val="16"/>
  </w:num>
  <w:num w:numId="12">
    <w:abstractNumId w:val="13"/>
  </w:num>
  <w:num w:numId="13">
    <w:abstractNumId w:val="17"/>
  </w:num>
  <w:num w:numId="14">
    <w:abstractNumId w:val="10"/>
  </w:num>
  <w:num w:numId="15">
    <w:abstractNumId w:val="1"/>
  </w:num>
  <w:num w:numId="16">
    <w:abstractNumId w:val="9"/>
  </w:num>
  <w:num w:numId="17">
    <w:abstractNumId w:val="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ista palīgs">
    <w15:presenceInfo w15:providerId="None" w15:userId="Jurista palī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4A"/>
    <w:rsid w:val="00154987"/>
    <w:rsid w:val="0016623E"/>
    <w:rsid w:val="001F324A"/>
    <w:rsid w:val="00266A01"/>
    <w:rsid w:val="002A5B55"/>
    <w:rsid w:val="003735BA"/>
    <w:rsid w:val="003A11A7"/>
    <w:rsid w:val="00417AE6"/>
    <w:rsid w:val="00473999"/>
    <w:rsid w:val="00476B25"/>
    <w:rsid w:val="004A520D"/>
    <w:rsid w:val="004F1D58"/>
    <w:rsid w:val="00514663"/>
    <w:rsid w:val="00593985"/>
    <w:rsid w:val="005A1F30"/>
    <w:rsid w:val="005E2F1A"/>
    <w:rsid w:val="005E319A"/>
    <w:rsid w:val="006C3F23"/>
    <w:rsid w:val="00762672"/>
    <w:rsid w:val="00802754"/>
    <w:rsid w:val="00803F6D"/>
    <w:rsid w:val="008550F4"/>
    <w:rsid w:val="0087110C"/>
    <w:rsid w:val="008E0E2E"/>
    <w:rsid w:val="00913CF0"/>
    <w:rsid w:val="00970899"/>
    <w:rsid w:val="009B32AA"/>
    <w:rsid w:val="009B6AD9"/>
    <w:rsid w:val="009D0F0D"/>
    <w:rsid w:val="00A51E46"/>
    <w:rsid w:val="00A767BE"/>
    <w:rsid w:val="00A86BE6"/>
    <w:rsid w:val="00AC711D"/>
    <w:rsid w:val="00AE18B0"/>
    <w:rsid w:val="00BA7B97"/>
    <w:rsid w:val="00C525A9"/>
    <w:rsid w:val="00C601CC"/>
    <w:rsid w:val="00C83732"/>
    <w:rsid w:val="00CA095D"/>
    <w:rsid w:val="00CD4599"/>
    <w:rsid w:val="00CE4DE1"/>
    <w:rsid w:val="00CF34AD"/>
    <w:rsid w:val="00D17678"/>
    <w:rsid w:val="00D24A74"/>
    <w:rsid w:val="00E02304"/>
    <w:rsid w:val="00E67FF5"/>
    <w:rsid w:val="00F80F20"/>
    <w:rsid w:val="00F81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8B0E"/>
  <w15:chartTrackingRefBased/>
  <w15:docId w15:val="{2BFA6D09-EFA9-450A-8EE3-E575A8F7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24A"/>
    <w:pPr>
      <w:spacing w:after="200" w:line="276" w:lineRule="auto"/>
    </w:pPr>
    <w:rPr>
      <w:rFonts w:ascii="Calibri" w:eastAsia="Times New Roman" w:hAnsi="Calibri" w:cs="Times New Roman"/>
      <w:lang w:eastAsia="lv-LV"/>
    </w:rPr>
  </w:style>
  <w:style w:type="paragraph" w:styleId="Virsraksts1">
    <w:name w:val="heading 1"/>
    <w:basedOn w:val="Parasts"/>
    <w:next w:val="Parasts"/>
    <w:link w:val="Virsraksts1Rakstz"/>
    <w:uiPriority w:val="9"/>
    <w:qFormat/>
    <w:rsid w:val="001F324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Virsraksts2">
    <w:name w:val="heading 2"/>
    <w:basedOn w:val="Parasts"/>
    <w:next w:val="Parasts"/>
    <w:link w:val="Virsraksts2Rakstz"/>
    <w:unhideWhenUsed/>
    <w:qFormat/>
    <w:rsid w:val="001F324A"/>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US"/>
    </w:rPr>
  </w:style>
  <w:style w:type="paragraph" w:styleId="Virsraksts3">
    <w:name w:val="heading 3"/>
    <w:basedOn w:val="Parasts"/>
    <w:next w:val="Parasts"/>
    <w:link w:val="Virsraksts3Rakstz"/>
    <w:uiPriority w:val="9"/>
    <w:unhideWhenUsed/>
    <w:qFormat/>
    <w:rsid w:val="001F32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1F324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8">
    <w:name w:val="heading 8"/>
    <w:basedOn w:val="Parasts"/>
    <w:next w:val="Parasts"/>
    <w:link w:val="Virsraksts8Rakstz"/>
    <w:uiPriority w:val="9"/>
    <w:semiHidden/>
    <w:unhideWhenUsed/>
    <w:qFormat/>
    <w:rsid w:val="001F32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F324A"/>
    <w:rPr>
      <w:rFonts w:asciiTheme="majorHAnsi" w:eastAsiaTheme="majorEastAsia" w:hAnsiTheme="majorHAnsi" w:cstheme="majorBidi"/>
      <w:b/>
      <w:bCs/>
      <w:color w:val="2F5496" w:themeColor="accent1" w:themeShade="BF"/>
      <w:sz w:val="28"/>
      <w:szCs w:val="28"/>
      <w:lang w:eastAsia="lv-LV"/>
    </w:rPr>
  </w:style>
  <w:style w:type="character" w:customStyle="1" w:styleId="Virsraksts2Rakstz">
    <w:name w:val="Virsraksts 2 Rakstz."/>
    <w:basedOn w:val="Noklusjumarindkopasfonts"/>
    <w:link w:val="Virsraksts2"/>
    <w:rsid w:val="001F324A"/>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uiPriority w:val="9"/>
    <w:rsid w:val="001F324A"/>
    <w:rPr>
      <w:rFonts w:asciiTheme="majorHAnsi" w:eastAsiaTheme="majorEastAsia" w:hAnsiTheme="majorHAnsi" w:cstheme="majorBidi"/>
      <w:color w:val="1F3763" w:themeColor="accent1" w:themeShade="7F"/>
      <w:sz w:val="24"/>
      <w:szCs w:val="24"/>
      <w:lang w:eastAsia="lv-LV"/>
    </w:rPr>
  </w:style>
  <w:style w:type="character" w:customStyle="1" w:styleId="Virsraksts4Rakstz">
    <w:name w:val="Virsraksts 4 Rakstz."/>
    <w:basedOn w:val="Noklusjumarindkopasfonts"/>
    <w:link w:val="Virsraksts4"/>
    <w:uiPriority w:val="9"/>
    <w:semiHidden/>
    <w:rsid w:val="001F324A"/>
    <w:rPr>
      <w:rFonts w:asciiTheme="majorHAnsi" w:eastAsiaTheme="majorEastAsia" w:hAnsiTheme="majorHAnsi" w:cstheme="majorBidi"/>
      <w:i/>
      <w:iCs/>
      <w:color w:val="2F5496" w:themeColor="accent1" w:themeShade="BF"/>
      <w:lang w:eastAsia="lv-LV"/>
    </w:rPr>
  </w:style>
  <w:style w:type="character" w:customStyle="1" w:styleId="Virsraksts8Rakstz">
    <w:name w:val="Virsraksts 8 Rakstz."/>
    <w:basedOn w:val="Noklusjumarindkopasfonts"/>
    <w:link w:val="Virsraksts8"/>
    <w:uiPriority w:val="9"/>
    <w:semiHidden/>
    <w:rsid w:val="001F324A"/>
    <w:rPr>
      <w:rFonts w:asciiTheme="majorHAnsi" w:eastAsiaTheme="majorEastAsia" w:hAnsiTheme="majorHAnsi" w:cstheme="majorBidi"/>
      <w:color w:val="272727" w:themeColor="text1" w:themeTint="D8"/>
      <w:sz w:val="21"/>
      <w:szCs w:val="21"/>
      <w:lang w:eastAsia="lv-LV"/>
    </w:rPr>
  </w:style>
  <w:style w:type="character" w:styleId="Hipersaite">
    <w:name w:val="Hyperlink"/>
    <w:rsid w:val="001F324A"/>
    <w:rPr>
      <w:b w:val="0"/>
      <w:bCs w:val="0"/>
      <w:color w:val="2425A9"/>
      <w:u w:val="single"/>
    </w:rPr>
  </w:style>
  <w:style w:type="paragraph" w:styleId="Sarakstarindkopa">
    <w:name w:val="List Paragraph"/>
    <w:aliases w:val="Strip,Syle 1,Normal bullet 2,Bullet list"/>
    <w:basedOn w:val="Parasts"/>
    <w:link w:val="SarakstarindkopaRakstz"/>
    <w:qFormat/>
    <w:rsid w:val="001F324A"/>
    <w:pPr>
      <w:ind w:left="720"/>
      <w:contextualSpacing/>
    </w:pPr>
  </w:style>
  <w:style w:type="character" w:customStyle="1" w:styleId="SarakstarindkopaRakstz">
    <w:name w:val="Saraksta rindkopa Rakstz."/>
    <w:aliases w:val="Strip Rakstz.,Syle 1 Rakstz.,Normal bullet 2 Rakstz.,Bullet list Rakstz."/>
    <w:link w:val="Sarakstarindkopa"/>
    <w:rsid w:val="001F324A"/>
    <w:rPr>
      <w:rFonts w:ascii="Calibri" w:eastAsia="Times New Roman" w:hAnsi="Calibri" w:cs="Times New Roman"/>
      <w:lang w:eastAsia="lv-LV"/>
    </w:rPr>
  </w:style>
  <w:style w:type="paragraph" w:customStyle="1" w:styleId="Default">
    <w:name w:val="Default"/>
    <w:uiPriority w:val="99"/>
    <w:rsid w:val="001F324A"/>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F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F324A"/>
    <w:rPr>
      <w:sz w:val="16"/>
      <w:szCs w:val="16"/>
    </w:rPr>
  </w:style>
  <w:style w:type="paragraph" w:customStyle="1" w:styleId="ListParagraph2">
    <w:name w:val="List Paragraph2"/>
    <w:basedOn w:val="Parasts"/>
    <w:uiPriority w:val="99"/>
    <w:qFormat/>
    <w:rsid w:val="001F324A"/>
    <w:pPr>
      <w:ind w:left="720"/>
    </w:pPr>
    <w:rPr>
      <w:rFonts w:eastAsia="Calibri" w:cs="Calibri"/>
      <w:lang w:eastAsia="en-US"/>
    </w:rPr>
  </w:style>
  <w:style w:type="paragraph" w:customStyle="1" w:styleId="DefaultText">
    <w:name w:val="Default Text"/>
    <w:rsid w:val="001F324A"/>
    <w:pPr>
      <w:suppressAutoHyphens/>
      <w:spacing w:after="0" w:line="240" w:lineRule="auto"/>
    </w:pPr>
    <w:rPr>
      <w:rFonts w:ascii="Times New Roman" w:eastAsia="Arial" w:hAnsi="Times New Roman" w:cs="Times New Roman"/>
      <w:color w:val="000000"/>
      <w:sz w:val="24"/>
      <w:szCs w:val="20"/>
      <w:lang w:val="en-GB" w:eastAsia="ar-SA"/>
    </w:rPr>
  </w:style>
  <w:style w:type="character" w:customStyle="1" w:styleId="ListParagraphChar">
    <w:name w:val="List Paragraph Char"/>
    <w:aliases w:val="Strip Char"/>
    <w:uiPriority w:val="34"/>
    <w:locked/>
    <w:rsid w:val="001F324A"/>
    <w:rPr>
      <w:rFonts w:ascii="Times New Roman" w:eastAsia="Times New Roman" w:hAnsi="Times New Roman" w:cs="Times New Roman"/>
      <w:sz w:val="26"/>
      <w:szCs w:val="20"/>
    </w:rPr>
  </w:style>
  <w:style w:type="paragraph" w:customStyle="1" w:styleId="tv2132">
    <w:name w:val="tv2132"/>
    <w:basedOn w:val="Parasts"/>
    <w:rsid w:val="001F324A"/>
    <w:pPr>
      <w:spacing w:after="0" w:line="360" w:lineRule="auto"/>
      <w:ind w:firstLine="335"/>
    </w:pPr>
    <w:rPr>
      <w:rFonts w:ascii="Times New Roman" w:hAnsi="Times New Roman"/>
      <w:color w:val="414142"/>
    </w:rPr>
  </w:style>
  <w:style w:type="paragraph" w:customStyle="1" w:styleId="tv213">
    <w:name w:val="tv213"/>
    <w:basedOn w:val="Parasts"/>
    <w:rsid w:val="001F324A"/>
    <w:pPr>
      <w:spacing w:before="100" w:beforeAutospacing="1" w:after="100" w:afterAutospacing="1" w:line="240" w:lineRule="auto"/>
    </w:pPr>
    <w:rPr>
      <w:rFonts w:ascii="Times New Roman" w:hAnsi="Times New Roman"/>
      <w:sz w:val="24"/>
      <w:szCs w:val="24"/>
    </w:rPr>
  </w:style>
  <w:style w:type="paragraph" w:customStyle="1" w:styleId="Style1">
    <w:name w:val="Style1"/>
    <w:autoRedefine/>
    <w:rsid w:val="001F324A"/>
    <w:pPr>
      <w:spacing w:after="0" w:line="240" w:lineRule="auto"/>
      <w:ind w:left="284" w:hanging="284"/>
      <w:jc w:val="both"/>
    </w:pPr>
    <w:rPr>
      <w:rFonts w:ascii="Times New Roman" w:eastAsia="Calibri" w:hAnsi="Times New Roman" w:cs="Times New Roman"/>
      <w:b/>
      <w:bCs/>
      <w:lang w:eastAsia="ar-SA"/>
    </w:rPr>
  </w:style>
  <w:style w:type="paragraph" w:styleId="Pamatteksts">
    <w:name w:val="Body Text"/>
    <w:aliases w:val="b,uvlaka 3,plain,plain Char,b1,uvlaka 31, uvlaka 3, uvlaka 31,Body Text Char1,Body Text Char Char,Body Text1"/>
    <w:basedOn w:val="Parasts"/>
    <w:link w:val="PamattekstsRakstz"/>
    <w:rsid w:val="001F324A"/>
    <w:pPr>
      <w:widowControl w:val="0"/>
      <w:spacing w:after="120" w:line="240" w:lineRule="auto"/>
    </w:pPr>
    <w:rPr>
      <w:rFonts w:ascii="RimTimes" w:hAnsi="RimTimes"/>
      <w:sz w:val="24"/>
      <w:szCs w:val="20"/>
      <w:lang w:val="en-US" w:eastAsia="en-US"/>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1F324A"/>
    <w:rPr>
      <w:rFonts w:ascii="RimTimes" w:eastAsia="Times New Roman" w:hAnsi="RimTimes" w:cs="Times New Roman"/>
      <w:sz w:val="24"/>
      <w:szCs w:val="20"/>
      <w:lang w:val="en-US"/>
    </w:rPr>
  </w:style>
  <w:style w:type="character" w:customStyle="1" w:styleId="apple-converted-space">
    <w:name w:val="apple-converted-space"/>
    <w:basedOn w:val="Noklusjumarindkopasfonts"/>
    <w:rsid w:val="001F324A"/>
  </w:style>
  <w:style w:type="paragraph" w:customStyle="1" w:styleId="CharChar1">
    <w:name w:val="Char Char1"/>
    <w:basedOn w:val="Parasts"/>
    <w:next w:val="Tekstabloks"/>
    <w:semiHidden/>
    <w:rsid w:val="001F324A"/>
    <w:pPr>
      <w:tabs>
        <w:tab w:val="num" w:pos="360"/>
      </w:tabs>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1F324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Nosaukums">
    <w:name w:val="Title"/>
    <w:basedOn w:val="Parasts"/>
    <w:next w:val="Parasts"/>
    <w:link w:val="NosaukumsRakstz"/>
    <w:qFormat/>
    <w:rsid w:val="001F324A"/>
    <w:pPr>
      <w:spacing w:before="240" w:after="60"/>
      <w:jc w:val="center"/>
      <w:outlineLvl w:val="0"/>
    </w:pPr>
    <w:rPr>
      <w:rFonts w:ascii="Cambria" w:hAnsi="Cambria"/>
      <w:b/>
      <w:bCs/>
      <w:kern w:val="28"/>
      <w:sz w:val="32"/>
      <w:szCs w:val="32"/>
      <w:lang w:eastAsia="en-US"/>
    </w:rPr>
  </w:style>
  <w:style w:type="character" w:customStyle="1" w:styleId="NosaukumsRakstz">
    <w:name w:val="Nosaukums Rakstz."/>
    <w:basedOn w:val="Noklusjumarindkopasfonts"/>
    <w:link w:val="Nosaukums"/>
    <w:rsid w:val="001F324A"/>
    <w:rPr>
      <w:rFonts w:ascii="Cambria" w:eastAsia="Times New Roman" w:hAnsi="Cambria" w:cs="Times New Roman"/>
      <w:b/>
      <w:bCs/>
      <w:kern w:val="28"/>
      <w:sz w:val="32"/>
      <w:szCs w:val="32"/>
    </w:rPr>
  </w:style>
  <w:style w:type="paragraph" w:customStyle="1" w:styleId="naisf">
    <w:name w:val="naisf"/>
    <w:basedOn w:val="Parasts"/>
    <w:rsid w:val="001F324A"/>
    <w:pPr>
      <w:spacing w:before="100" w:after="100" w:line="240" w:lineRule="auto"/>
      <w:jc w:val="both"/>
    </w:pPr>
    <w:rPr>
      <w:rFonts w:ascii="Times New Roman" w:hAnsi="Times New Roman"/>
      <w:sz w:val="24"/>
      <w:szCs w:val="20"/>
      <w:lang w:val="en-GB" w:eastAsia="en-US"/>
    </w:rPr>
  </w:style>
  <w:style w:type="paragraph" w:styleId="Galvene">
    <w:name w:val="header"/>
    <w:basedOn w:val="Parasts"/>
    <w:link w:val="GalveneRakstz"/>
    <w:rsid w:val="001F324A"/>
    <w:pPr>
      <w:tabs>
        <w:tab w:val="center" w:pos="4153"/>
        <w:tab w:val="right" w:pos="8306"/>
      </w:tabs>
      <w:spacing w:after="0" w:line="240" w:lineRule="auto"/>
    </w:pPr>
    <w:rPr>
      <w:rFonts w:ascii="Times New Roman" w:hAnsi="Times New Roman"/>
      <w:sz w:val="24"/>
      <w:szCs w:val="24"/>
      <w:lang w:val="en-GB" w:eastAsia="en-US"/>
    </w:rPr>
  </w:style>
  <w:style w:type="character" w:customStyle="1" w:styleId="GalveneRakstz">
    <w:name w:val="Galvene Rakstz."/>
    <w:basedOn w:val="Noklusjumarindkopasfonts"/>
    <w:link w:val="Galvene"/>
    <w:rsid w:val="001F324A"/>
    <w:rPr>
      <w:rFonts w:ascii="Times New Roman" w:eastAsia="Times New Roman" w:hAnsi="Times New Roman" w:cs="Times New Roman"/>
      <w:sz w:val="24"/>
      <w:szCs w:val="24"/>
      <w:lang w:val="en-GB"/>
    </w:rPr>
  </w:style>
  <w:style w:type="paragraph" w:styleId="Saraksts">
    <w:name w:val="List"/>
    <w:basedOn w:val="Parasts"/>
    <w:unhideWhenUsed/>
    <w:rsid w:val="001F324A"/>
    <w:pPr>
      <w:autoSpaceDN w:val="0"/>
      <w:spacing w:after="0" w:line="240" w:lineRule="auto"/>
      <w:ind w:left="283" w:hanging="283"/>
    </w:pPr>
    <w:rPr>
      <w:rFonts w:ascii="Times New Roman" w:hAnsi="Times New Roman"/>
      <w:sz w:val="24"/>
      <w:szCs w:val="24"/>
      <w:lang w:val="en-GB" w:eastAsia="en-US"/>
    </w:rPr>
  </w:style>
  <w:style w:type="character" w:styleId="Vresatsauce">
    <w:name w:val="footnote reference"/>
    <w:basedOn w:val="Noklusjumarindkopasfonts"/>
    <w:rsid w:val="001F324A"/>
    <w:rPr>
      <w:vertAlign w:val="superscript"/>
    </w:rPr>
  </w:style>
  <w:style w:type="paragraph" w:styleId="Vresteksts">
    <w:name w:val="footnote text"/>
    <w:basedOn w:val="Parasts"/>
    <w:link w:val="VrestekstsRakstz"/>
    <w:rsid w:val="001F324A"/>
    <w:pPr>
      <w:spacing w:after="0" w:line="240" w:lineRule="auto"/>
    </w:pPr>
    <w:rPr>
      <w:rFonts w:ascii="Times New Roman" w:hAnsi="Times New Roman"/>
      <w:sz w:val="20"/>
      <w:szCs w:val="20"/>
      <w:lang w:val="en-US" w:eastAsia="en-US"/>
    </w:rPr>
  </w:style>
  <w:style w:type="character" w:customStyle="1" w:styleId="VrestekstsRakstz">
    <w:name w:val="Vēres teksts Rakstz."/>
    <w:basedOn w:val="Noklusjumarindkopasfonts"/>
    <w:link w:val="Vresteksts"/>
    <w:rsid w:val="001F324A"/>
    <w:rPr>
      <w:rFonts w:ascii="Times New Roman" w:eastAsia="Times New Roman" w:hAnsi="Times New Roman" w:cs="Times New Roman"/>
      <w:sz w:val="20"/>
      <w:szCs w:val="20"/>
      <w:lang w:val="en-US"/>
    </w:rPr>
  </w:style>
  <w:style w:type="paragraph" w:styleId="Kjene">
    <w:name w:val="footer"/>
    <w:basedOn w:val="Parasts"/>
    <w:link w:val="KjeneRakstz"/>
    <w:unhideWhenUsed/>
    <w:rsid w:val="001F324A"/>
    <w:pPr>
      <w:tabs>
        <w:tab w:val="center" w:pos="4153"/>
        <w:tab w:val="right" w:pos="8306"/>
      </w:tabs>
      <w:spacing w:after="0" w:line="240" w:lineRule="auto"/>
    </w:pPr>
  </w:style>
  <w:style w:type="character" w:customStyle="1" w:styleId="KjeneRakstz">
    <w:name w:val="Kājene Rakstz."/>
    <w:basedOn w:val="Noklusjumarindkopasfonts"/>
    <w:link w:val="Kjene"/>
    <w:rsid w:val="001F324A"/>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1F32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324A"/>
    <w:rPr>
      <w:rFonts w:ascii="Segoe UI" w:eastAsia="Times New Roman" w:hAnsi="Segoe UI" w:cs="Segoe UI"/>
      <w:sz w:val="18"/>
      <w:szCs w:val="18"/>
      <w:lang w:eastAsia="lv-LV"/>
    </w:rPr>
  </w:style>
  <w:style w:type="character" w:styleId="Lappusesnumurs">
    <w:name w:val="page number"/>
    <w:uiPriority w:val="99"/>
    <w:rsid w:val="001F324A"/>
    <w:rPr>
      <w:rFonts w:cs="Times New Roman"/>
    </w:rPr>
  </w:style>
  <w:style w:type="character" w:customStyle="1" w:styleId="c6">
    <w:name w:val="c6"/>
    <w:basedOn w:val="Noklusjumarindkopasfonts"/>
    <w:rsid w:val="001F324A"/>
  </w:style>
  <w:style w:type="paragraph" w:styleId="Komentrateksts">
    <w:name w:val="annotation text"/>
    <w:basedOn w:val="Parasts"/>
    <w:link w:val="KomentratekstsRakstz"/>
    <w:uiPriority w:val="99"/>
    <w:semiHidden/>
    <w:unhideWhenUsed/>
    <w:rsid w:val="001F32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324A"/>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F324A"/>
    <w:rPr>
      <w:b/>
      <w:bCs/>
    </w:rPr>
  </w:style>
  <w:style w:type="character" w:customStyle="1" w:styleId="KomentratmaRakstz">
    <w:name w:val="Komentāra tēma Rakstz."/>
    <w:basedOn w:val="KomentratekstsRakstz"/>
    <w:link w:val="Komentratma"/>
    <w:uiPriority w:val="99"/>
    <w:semiHidden/>
    <w:rsid w:val="001F324A"/>
    <w:rPr>
      <w:rFonts w:ascii="Calibri" w:eastAsia="Times New Roman" w:hAnsi="Calibri" w:cs="Times New Roman"/>
      <w:b/>
      <w:bCs/>
      <w:sz w:val="20"/>
      <w:szCs w:val="20"/>
      <w:lang w:eastAsia="lv-LV"/>
    </w:rPr>
  </w:style>
  <w:style w:type="character" w:styleId="Izteiksmgs">
    <w:name w:val="Strong"/>
    <w:basedOn w:val="Noklusjumarindkopasfonts"/>
    <w:uiPriority w:val="22"/>
    <w:qFormat/>
    <w:rsid w:val="001F324A"/>
    <w:rPr>
      <w:b/>
      <w:bCs/>
    </w:rPr>
  </w:style>
  <w:style w:type="paragraph" w:customStyle="1" w:styleId="ListParagraph1">
    <w:name w:val="List Paragraph1"/>
    <w:basedOn w:val="Parasts"/>
    <w:uiPriority w:val="99"/>
    <w:qFormat/>
    <w:rsid w:val="001F324A"/>
    <w:pPr>
      <w:spacing w:after="0" w:line="240" w:lineRule="auto"/>
      <w:ind w:left="720"/>
      <w:contextualSpacing/>
    </w:pPr>
    <w:rPr>
      <w:rFonts w:ascii="Cambria" w:hAnsi="Cambria" w:cs="Cambria"/>
      <w:kern w:val="56"/>
      <w:sz w:val="28"/>
      <w:szCs w:val="24"/>
      <w:lang w:eastAsia="en-US"/>
    </w:rPr>
  </w:style>
  <w:style w:type="paragraph" w:styleId="Pamattekstaatkpe2">
    <w:name w:val="Body Text Indent 2"/>
    <w:basedOn w:val="Parasts"/>
    <w:link w:val="Pamattekstaatkpe2Rakstz"/>
    <w:rsid w:val="001F324A"/>
    <w:pPr>
      <w:spacing w:after="120" w:line="480" w:lineRule="auto"/>
      <w:ind w:left="283"/>
    </w:pPr>
    <w:rPr>
      <w:rFonts w:ascii="Times New Roman" w:hAnsi="Times New Roman"/>
      <w:sz w:val="24"/>
      <w:szCs w:val="24"/>
    </w:rPr>
  </w:style>
  <w:style w:type="character" w:customStyle="1" w:styleId="Pamattekstaatkpe2Rakstz">
    <w:name w:val="Pamatteksta atkāpe 2 Rakstz."/>
    <w:basedOn w:val="Noklusjumarindkopasfonts"/>
    <w:link w:val="Pamattekstaatkpe2"/>
    <w:rsid w:val="001F324A"/>
    <w:rPr>
      <w:rFonts w:ascii="Times New Roman" w:eastAsia="Times New Roman" w:hAnsi="Times New Roman" w:cs="Times New Roman"/>
      <w:sz w:val="24"/>
      <w:szCs w:val="24"/>
      <w:lang w:eastAsia="lv-LV"/>
    </w:rPr>
  </w:style>
  <w:style w:type="paragraph" w:styleId="Paraststmeklis">
    <w:name w:val="Normal (Web)"/>
    <w:basedOn w:val="Parasts"/>
    <w:unhideWhenUsed/>
    <w:rsid w:val="001F324A"/>
    <w:pPr>
      <w:spacing w:before="100" w:beforeAutospacing="1" w:after="100" w:afterAutospacing="1" w:line="240" w:lineRule="auto"/>
    </w:pPr>
    <w:rPr>
      <w:rFonts w:ascii="Times New Roman" w:hAnsi="Times New Roman"/>
      <w:sz w:val="24"/>
      <w:szCs w:val="24"/>
    </w:rPr>
  </w:style>
  <w:style w:type="paragraph" w:customStyle="1" w:styleId="Heading">
    <w:name w:val="Heading"/>
    <w:next w:val="Parasts"/>
    <w:rsid w:val="001F324A"/>
    <w:pPr>
      <w:keepNext/>
      <w:widowControl w:val="0"/>
      <w:pBdr>
        <w:top w:val="nil"/>
        <w:left w:val="nil"/>
        <w:bottom w:val="nil"/>
        <w:right w:val="nil"/>
        <w:between w:val="nil"/>
        <w:bar w:val="nil"/>
      </w:pBdr>
      <w:tabs>
        <w:tab w:val="left" w:pos="432"/>
      </w:tabs>
      <w:spacing w:before="120" w:after="120" w:line="240" w:lineRule="auto"/>
      <w:ind w:left="431" w:hanging="431"/>
      <w:jc w:val="center"/>
      <w:outlineLvl w:val="0"/>
    </w:pPr>
    <w:rPr>
      <w:rFonts w:ascii="Times New Roman" w:eastAsia="Arial Unicode MS" w:hAnsi="Arial Unicode MS" w:cs="Arial Unicode MS"/>
      <w:b/>
      <w:bCs/>
      <w:smallCaps/>
      <w:color w:val="000000"/>
      <w:sz w:val="24"/>
      <w:szCs w:val="24"/>
      <w:u w:color="000000"/>
      <w:bdr w:val="nil"/>
      <w:lang w:eastAsia="lv-LV"/>
    </w:rPr>
  </w:style>
  <w:style w:type="paragraph" w:customStyle="1" w:styleId="Body">
    <w:name w:val="Body"/>
    <w:rsid w:val="001F324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Neatrisintapieminana1">
    <w:name w:val="Neatrisināta pieminēšana1"/>
    <w:basedOn w:val="Noklusjumarindkopasfonts"/>
    <w:uiPriority w:val="99"/>
    <w:semiHidden/>
    <w:unhideWhenUsed/>
    <w:rsid w:val="001F324A"/>
    <w:rPr>
      <w:color w:val="808080"/>
      <w:shd w:val="clear" w:color="auto" w:fill="E6E6E6"/>
    </w:rPr>
  </w:style>
  <w:style w:type="paragraph" w:customStyle="1" w:styleId="DefaultStyle">
    <w:name w:val="Default Style"/>
    <w:rsid w:val="001F324A"/>
    <w:pPr>
      <w:suppressAutoHyphens/>
      <w:spacing w:after="0" w:line="100" w:lineRule="atLeast"/>
    </w:pPr>
    <w:rPr>
      <w:rFonts w:ascii="Times New Roman" w:eastAsia="Times New Roman" w:hAnsi="Times New Roman" w:cs="Times New Roman"/>
      <w:sz w:val="20"/>
      <w:szCs w:val="20"/>
      <w:lang w:val="en-US"/>
    </w:rPr>
  </w:style>
  <w:style w:type="paragraph" w:styleId="Prskatjums">
    <w:name w:val="Revision"/>
    <w:hidden/>
    <w:uiPriority w:val="99"/>
    <w:semiHidden/>
    <w:rsid w:val="005E2F1A"/>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doc.php?mode=DOC&amp;id=14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29</Pages>
  <Words>72374</Words>
  <Characters>41254</Characters>
  <Application>Microsoft Office Word</Application>
  <DocSecurity>0</DocSecurity>
  <Lines>343</Lines>
  <Paragraphs>226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Jurista palīgs</cp:lastModifiedBy>
  <cp:revision>17</cp:revision>
  <cp:lastPrinted>2019-05-22T09:09:00Z</cp:lastPrinted>
  <dcterms:created xsi:type="dcterms:W3CDTF">2019-05-22T09:10:00Z</dcterms:created>
  <dcterms:modified xsi:type="dcterms:W3CDTF">2019-06-04T06:02:00Z</dcterms:modified>
</cp:coreProperties>
</file>